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F" w:rsidRDefault="005117FF">
      <w:pPr>
        <w:pStyle w:val="Heading1"/>
        <w:rPr>
          <w:b/>
          <w:sz w:val="28"/>
          <w:u w:val="single"/>
        </w:rPr>
      </w:pPr>
      <w:r>
        <w:rPr>
          <w:b/>
          <w:sz w:val="28"/>
          <w:u w:val="single"/>
        </w:rPr>
        <w:t>THE CECIL RENAUD EDUCATIONAL AND CHARITABLE TRUST</w:t>
      </w:r>
    </w:p>
    <w:p w:rsidR="005117FF" w:rsidRDefault="005117FF">
      <w:pPr>
        <w:ind w:left="144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OVERSEAS SCHOLARSHIP</w:t>
      </w:r>
      <w:r w:rsidR="00725546">
        <w:rPr>
          <w:b/>
          <w:sz w:val="28"/>
          <w:u w:val="single"/>
        </w:rPr>
        <w:t xml:space="preserve"> FOR 2015</w:t>
      </w:r>
      <w:r w:rsidR="00F46DAB">
        <w:rPr>
          <w:b/>
          <w:sz w:val="28"/>
          <w:u w:val="single"/>
        </w:rPr>
        <w:t xml:space="preserve"> – FOR POSTGRADUATE STUDY IN THE UNITED KINGDOM</w:t>
      </w:r>
    </w:p>
    <w:p w:rsidR="005117FF" w:rsidRDefault="005117FF">
      <w:pPr>
        <w:rPr>
          <w:sz w:val="24"/>
        </w:rPr>
      </w:pPr>
    </w:p>
    <w:p w:rsidR="005117FF" w:rsidRDefault="005117FF" w:rsidP="00631B84">
      <w:pPr>
        <w:pStyle w:val="BodyText"/>
        <w:jc w:val="both"/>
      </w:pPr>
      <w:r>
        <w:t>Dr</w:t>
      </w:r>
      <w:r w:rsidR="005F4FDF">
        <w:t xml:space="preserve"> </w:t>
      </w:r>
      <w:r>
        <w:t>Cecil Renaud, a well-known Durban Philanthropist, established The Cecil Renaud Educati</w:t>
      </w:r>
      <w:r w:rsidR="00631B84">
        <w:t>onal and Charitable Trust (the Trust) in 198</w:t>
      </w:r>
      <w:r>
        <w:t>8. Dr Renaud passed away on 3 June 1993 and bequeathed the residue of his estate to the Trust.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C628D3" w:rsidP="00631B84">
      <w:pPr>
        <w:jc w:val="both"/>
        <w:rPr>
          <w:sz w:val="24"/>
        </w:rPr>
      </w:pPr>
      <w:r>
        <w:rPr>
          <w:sz w:val="24"/>
        </w:rPr>
        <w:t xml:space="preserve">Shortly after the </w:t>
      </w:r>
      <w:r w:rsidR="00F46DAB">
        <w:rPr>
          <w:sz w:val="24"/>
        </w:rPr>
        <w:t>T</w:t>
      </w:r>
      <w:r>
        <w:rPr>
          <w:sz w:val="24"/>
        </w:rPr>
        <w:t xml:space="preserve">rust became active, the trustees </w:t>
      </w:r>
      <w:r w:rsidR="005117FF">
        <w:rPr>
          <w:sz w:val="24"/>
        </w:rPr>
        <w:t>decided to establish an Overseas Scholarship</w:t>
      </w:r>
      <w:r>
        <w:rPr>
          <w:sz w:val="24"/>
        </w:rPr>
        <w:t xml:space="preserve">. </w:t>
      </w:r>
      <w:r w:rsidR="00E1030A">
        <w:rPr>
          <w:sz w:val="24"/>
        </w:rPr>
        <w:t xml:space="preserve"> </w:t>
      </w:r>
      <w:r>
        <w:rPr>
          <w:sz w:val="24"/>
        </w:rPr>
        <w:t xml:space="preserve">The Overseas Scholarship, granted annually, is </w:t>
      </w:r>
      <w:r w:rsidR="005117FF">
        <w:rPr>
          <w:sz w:val="24"/>
        </w:rPr>
        <w:t xml:space="preserve">awarded </w:t>
      </w:r>
      <w:r w:rsidR="00F55BF1">
        <w:rPr>
          <w:sz w:val="24"/>
        </w:rPr>
        <w:t xml:space="preserve">for a maximum of </w:t>
      </w:r>
      <w:r w:rsidR="00F46DAB">
        <w:rPr>
          <w:sz w:val="24"/>
        </w:rPr>
        <w:t>two</w:t>
      </w:r>
      <w:r w:rsidR="00F55BF1">
        <w:rPr>
          <w:sz w:val="24"/>
        </w:rPr>
        <w:t xml:space="preserve"> years for post-graduate study </w:t>
      </w:r>
      <w:r w:rsidR="00F46DAB">
        <w:rPr>
          <w:sz w:val="24"/>
        </w:rPr>
        <w:t xml:space="preserve">(Masters degree (or equivalent) or PhD) </w:t>
      </w:r>
      <w:r w:rsidR="00F55BF1">
        <w:rPr>
          <w:sz w:val="24"/>
        </w:rPr>
        <w:t>in the United Kingdom at a university of the student’s choice.</w:t>
      </w:r>
      <w:r w:rsidR="00F46DAB">
        <w:rPr>
          <w:sz w:val="24"/>
        </w:rPr>
        <w:t xml:space="preserve">  In past years students who have been awarded the Scholarship have attended, inter alia, the University of Cambridge, the University of Oxford, and the University of London.</w:t>
      </w:r>
      <w:r w:rsidR="00F55BF1">
        <w:rPr>
          <w:sz w:val="24"/>
        </w:rPr>
        <w:t xml:space="preserve">  This </w:t>
      </w:r>
      <w:r w:rsidR="00F46DAB">
        <w:rPr>
          <w:sz w:val="24"/>
        </w:rPr>
        <w:t>S</w:t>
      </w:r>
      <w:r w:rsidR="00F55BF1">
        <w:rPr>
          <w:sz w:val="24"/>
        </w:rPr>
        <w:t xml:space="preserve">cholarship is available </w:t>
      </w:r>
      <w:r>
        <w:rPr>
          <w:sz w:val="24"/>
        </w:rPr>
        <w:t>only to students who have studied at</w:t>
      </w:r>
      <w:r w:rsidR="005117FF">
        <w:rPr>
          <w:sz w:val="24"/>
        </w:rPr>
        <w:t xml:space="preserve"> </w:t>
      </w:r>
      <w:r w:rsidR="00F46DAB">
        <w:rPr>
          <w:sz w:val="24"/>
        </w:rPr>
        <w:t xml:space="preserve">the </w:t>
      </w:r>
      <w:r w:rsidR="005117FF">
        <w:rPr>
          <w:sz w:val="24"/>
        </w:rPr>
        <w:t xml:space="preserve">University of </w:t>
      </w:r>
      <w:r w:rsidR="004235DA">
        <w:rPr>
          <w:sz w:val="24"/>
        </w:rPr>
        <w:t>KwaZulu-</w:t>
      </w:r>
      <w:r w:rsidR="004D28C2">
        <w:rPr>
          <w:sz w:val="24"/>
        </w:rPr>
        <w:t>Natal who must</w:t>
      </w:r>
      <w:r w:rsidR="00F46DAB">
        <w:rPr>
          <w:sz w:val="24"/>
        </w:rPr>
        <w:t xml:space="preserve"> either</w:t>
      </w:r>
      <w:r w:rsidR="004D28C2">
        <w:rPr>
          <w:sz w:val="24"/>
        </w:rPr>
        <w:t xml:space="preserve"> be</w:t>
      </w:r>
      <w:r w:rsidR="005117FF">
        <w:rPr>
          <w:sz w:val="24"/>
        </w:rPr>
        <w:t>: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5117FF" w:rsidP="00631B84">
      <w:pPr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 w:rsidR="00F46DAB">
        <w:rPr>
          <w:sz w:val="24"/>
        </w:rPr>
        <w:t>p</w:t>
      </w:r>
      <w:r>
        <w:rPr>
          <w:sz w:val="24"/>
        </w:rPr>
        <w:t xml:space="preserve">ostgraduate students </w:t>
      </w:r>
      <w:r w:rsidR="00F46DAB">
        <w:rPr>
          <w:sz w:val="24"/>
        </w:rPr>
        <w:t xml:space="preserve">currently </w:t>
      </w:r>
      <w:r>
        <w:rPr>
          <w:sz w:val="24"/>
        </w:rPr>
        <w:t>studying towards an Honours degree</w:t>
      </w:r>
      <w:r w:rsidR="00F46DAB">
        <w:rPr>
          <w:sz w:val="24"/>
        </w:rPr>
        <w:t>; or</w:t>
      </w:r>
    </w:p>
    <w:p w:rsidR="005117FF" w:rsidRDefault="005117FF" w:rsidP="00631B84">
      <w:pPr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F46DAB">
        <w:rPr>
          <w:sz w:val="24"/>
        </w:rPr>
        <w:t>u</w:t>
      </w:r>
      <w:r>
        <w:rPr>
          <w:sz w:val="24"/>
        </w:rPr>
        <w:t xml:space="preserve">ndergraduate students in their final year of a </w:t>
      </w:r>
      <w:r w:rsidRPr="00C628D3">
        <w:rPr>
          <w:sz w:val="24"/>
          <w:u w:val="single"/>
        </w:rPr>
        <w:t>four year</w:t>
      </w:r>
      <w:r>
        <w:rPr>
          <w:sz w:val="24"/>
        </w:rPr>
        <w:t xml:space="preserve"> degree</w:t>
      </w:r>
      <w:r w:rsidR="00F46DAB">
        <w:rPr>
          <w:sz w:val="24"/>
        </w:rPr>
        <w:t>.</w:t>
      </w:r>
    </w:p>
    <w:p w:rsidR="005117FF" w:rsidRDefault="005117FF">
      <w:pPr>
        <w:rPr>
          <w:sz w:val="24"/>
        </w:rPr>
      </w:pPr>
    </w:p>
    <w:p w:rsidR="005117FF" w:rsidRDefault="005117FF" w:rsidP="00631B84">
      <w:pPr>
        <w:jc w:val="both"/>
        <w:rPr>
          <w:sz w:val="24"/>
        </w:rPr>
      </w:pPr>
      <w:r>
        <w:rPr>
          <w:sz w:val="24"/>
        </w:rPr>
        <w:t xml:space="preserve">In selecting a candidate for the </w:t>
      </w:r>
      <w:r w:rsidR="00F46DAB">
        <w:rPr>
          <w:sz w:val="24"/>
        </w:rPr>
        <w:t>O</w:t>
      </w:r>
      <w:r>
        <w:rPr>
          <w:sz w:val="24"/>
        </w:rPr>
        <w:t xml:space="preserve">verseas </w:t>
      </w:r>
      <w:r w:rsidR="00F46DAB">
        <w:rPr>
          <w:sz w:val="24"/>
        </w:rPr>
        <w:t>S</w:t>
      </w:r>
      <w:r>
        <w:rPr>
          <w:sz w:val="24"/>
        </w:rPr>
        <w:t>cholarship, the trustees consider the following criteria</w:t>
      </w:r>
      <w:r>
        <w:rPr>
          <w:i/>
          <w:sz w:val="24"/>
        </w:rPr>
        <w:t>, inter alia</w:t>
      </w:r>
      <w:r>
        <w:rPr>
          <w:sz w:val="24"/>
        </w:rPr>
        <w:t xml:space="preserve">, to be of </w:t>
      </w:r>
      <w:r w:rsidR="00F46DAB">
        <w:rPr>
          <w:sz w:val="24"/>
        </w:rPr>
        <w:t xml:space="preserve">particular </w:t>
      </w:r>
      <w:r>
        <w:rPr>
          <w:sz w:val="24"/>
        </w:rPr>
        <w:t>importance: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Outstanding academic achievement</w:t>
      </w:r>
      <w:r w:rsidR="00631B84">
        <w:rPr>
          <w:sz w:val="24"/>
        </w:rPr>
        <w:t xml:space="preserve"> (</w:t>
      </w:r>
      <w:r w:rsidR="00F46DAB">
        <w:rPr>
          <w:sz w:val="24"/>
        </w:rPr>
        <w:t xml:space="preserve">at a minimum: </w:t>
      </w:r>
      <w:r w:rsidR="00631B84">
        <w:rPr>
          <w:sz w:val="24"/>
        </w:rPr>
        <w:t>undergraduate</w:t>
      </w:r>
      <w:r w:rsidR="00F46DAB">
        <w:rPr>
          <w:sz w:val="24"/>
        </w:rPr>
        <w:t xml:space="preserve"> or Honours</w:t>
      </w:r>
      <w:r w:rsidR="00631B84">
        <w:rPr>
          <w:sz w:val="24"/>
        </w:rPr>
        <w:t xml:space="preserve"> degree</w:t>
      </w:r>
      <w:r w:rsidR="00F46DAB">
        <w:rPr>
          <w:sz w:val="24"/>
        </w:rPr>
        <w:t>(s)</w:t>
      </w:r>
      <w:r w:rsidR="00631B84">
        <w:rPr>
          <w:sz w:val="24"/>
        </w:rPr>
        <w:t xml:space="preserve"> achieved </w:t>
      </w:r>
      <w:r w:rsidR="00631B84" w:rsidRPr="00631B84">
        <w:rPr>
          <w:i/>
          <w:sz w:val="24"/>
        </w:rPr>
        <w:t>cum laude</w:t>
      </w:r>
      <w:r w:rsidR="00F46DAB">
        <w:rPr>
          <w:sz w:val="24"/>
        </w:rPr>
        <w:t xml:space="preserve"> or </w:t>
      </w:r>
      <w:r w:rsidR="00F46DAB">
        <w:rPr>
          <w:i/>
          <w:sz w:val="24"/>
        </w:rPr>
        <w:t>summa cum laude</w:t>
      </w:r>
      <w:r w:rsidR="00F46DAB">
        <w:rPr>
          <w:sz w:val="24"/>
        </w:rPr>
        <w:t>; and additionally, Dean’s Commendations and Certificates of Merit</w:t>
      </w:r>
      <w:r w:rsidR="00631B84">
        <w:rPr>
          <w:sz w:val="24"/>
        </w:rPr>
        <w:t>)</w:t>
      </w:r>
      <w:r w:rsidR="00F46DAB">
        <w:rPr>
          <w:sz w:val="24"/>
        </w:rPr>
        <w:t>.</w:t>
      </w: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Evidence of focus, commitment, stamina and leadership.</w:t>
      </w: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promise of effectiveness in the chosen area of study and other areas.</w:t>
      </w:r>
    </w:p>
    <w:p w:rsidR="00F46DAB" w:rsidRDefault="00F46DAB" w:rsidP="00E1030A">
      <w:pPr>
        <w:jc w:val="both"/>
        <w:rPr>
          <w:sz w:val="24"/>
        </w:rPr>
      </w:pPr>
    </w:p>
    <w:p w:rsidR="005117FF" w:rsidRDefault="00F46DAB" w:rsidP="00E1030A">
      <w:pPr>
        <w:jc w:val="both"/>
        <w:rPr>
          <w:sz w:val="24"/>
        </w:rPr>
      </w:pPr>
      <w:r>
        <w:rPr>
          <w:sz w:val="24"/>
        </w:rPr>
        <w:t>Applicants must b</w:t>
      </w:r>
      <w:r w:rsidR="005117FF">
        <w:rPr>
          <w:sz w:val="24"/>
        </w:rPr>
        <w:t>e under the age of 27</w:t>
      </w:r>
      <w:r>
        <w:rPr>
          <w:sz w:val="24"/>
        </w:rPr>
        <w:t xml:space="preserve"> at the time of applying for the Scholarship.</w:t>
      </w:r>
    </w:p>
    <w:p w:rsidR="005117FF" w:rsidRDefault="005117FF">
      <w:pPr>
        <w:rPr>
          <w:sz w:val="24"/>
        </w:rPr>
      </w:pPr>
    </w:p>
    <w:p w:rsidR="005117FF" w:rsidRDefault="005117FF">
      <w:pPr>
        <w:rPr>
          <w:sz w:val="24"/>
        </w:rPr>
      </w:pPr>
      <w:r>
        <w:rPr>
          <w:sz w:val="24"/>
        </w:rPr>
        <w:t>Application forms for th</w:t>
      </w:r>
      <w:r w:rsidR="00F46DAB">
        <w:rPr>
          <w:sz w:val="24"/>
        </w:rPr>
        <w:t>e Overseas</w:t>
      </w:r>
      <w:r>
        <w:rPr>
          <w:sz w:val="24"/>
        </w:rPr>
        <w:t xml:space="preserve"> </w:t>
      </w:r>
      <w:r w:rsidR="00F46DAB">
        <w:rPr>
          <w:sz w:val="24"/>
        </w:rPr>
        <w:t>S</w:t>
      </w:r>
      <w:r>
        <w:rPr>
          <w:sz w:val="24"/>
        </w:rPr>
        <w:t>cholarship are available from:</w:t>
      </w:r>
    </w:p>
    <w:p w:rsidR="00401D65" w:rsidRDefault="00401D65">
      <w:pPr>
        <w:rPr>
          <w:sz w:val="24"/>
        </w:rPr>
      </w:pPr>
    </w:p>
    <w:p w:rsidR="005117FF" w:rsidRDefault="005117FF">
      <w:pPr>
        <w:rPr>
          <w:sz w:val="24"/>
        </w:rPr>
      </w:pPr>
      <w:r>
        <w:rPr>
          <w:sz w:val="24"/>
        </w:rPr>
        <w:t xml:space="preserve">The Trustees </w:t>
      </w:r>
    </w:p>
    <w:p w:rsidR="005117FF" w:rsidRDefault="005117FF">
      <w:pPr>
        <w:rPr>
          <w:sz w:val="24"/>
        </w:rPr>
      </w:pPr>
      <w:r>
        <w:rPr>
          <w:sz w:val="24"/>
        </w:rPr>
        <w:t>The Cecil Renaud Educational and Charitable Trust</w:t>
      </w:r>
    </w:p>
    <w:p w:rsidR="005117FF" w:rsidRDefault="00631B84">
      <w:pPr>
        <w:rPr>
          <w:sz w:val="24"/>
        </w:rPr>
      </w:pPr>
      <w:r>
        <w:rPr>
          <w:sz w:val="24"/>
        </w:rPr>
        <w:t>P.O Bag X14</w:t>
      </w:r>
    </w:p>
    <w:p w:rsidR="005117FF" w:rsidRDefault="005117FF">
      <w:pPr>
        <w:rPr>
          <w:sz w:val="24"/>
        </w:rPr>
      </w:pPr>
      <w:r>
        <w:rPr>
          <w:sz w:val="24"/>
        </w:rPr>
        <w:t>Musgrave</w:t>
      </w:r>
    </w:p>
    <w:p w:rsidR="005117FF" w:rsidRDefault="005117FF">
      <w:pPr>
        <w:rPr>
          <w:sz w:val="24"/>
        </w:rPr>
      </w:pPr>
      <w:r>
        <w:rPr>
          <w:sz w:val="24"/>
        </w:rPr>
        <w:t>4062</w:t>
      </w:r>
    </w:p>
    <w:p w:rsidR="005117FF" w:rsidRDefault="005117FF">
      <w:pPr>
        <w:rPr>
          <w:sz w:val="24"/>
        </w:rPr>
      </w:pPr>
    </w:p>
    <w:p w:rsidR="007C6AF2" w:rsidRDefault="005117FF">
      <w:pPr>
        <w:rPr>
          <w:sz w:val="24"/>
        </w:rPr>
      </w:pPr>
      <w:r>
        <w:rPr>
          <w:sz w:val="24"/>
        </w:rPr>
        <w:t>Email</w:t>
      </w:r>
      <w:r w:rsidR="00401D65">
        <w:rPr>
          <w:sz w:val="24"/>
        </w:rPr>
        <w:tab/>
      </w:r>
      <w:r w:rsidR="00401D65">
        <w:rPr>
          <w:sz w:val="24"/>
        </w:rPr>
        <w:tab/>
      </w:r>
      <w:r w:rsidR="00401D65">
        <w:rPr>
          <w:sz w:val="24"/>
        </w:rPr>
        <w:tab/>
      </w:r>
      <w:r>
        <w:rPr>
          <w:sz w:val="24"/>
        </w:rPr>
        <w:t xml:space="preserve">: </w:t>
      </w:r>
      <w:r w:rsidR="003161DA">
        <w:rPr>
          <w:sz w:val="24"/>
        </w:rPr>
        <w:t xml:space="preserve"> </w:t>
      </w:r>
      <w:r w:rsidR="00437107">
        <w:rPr>
          <w:sz w:val="24"/>
        </w:rPr>
        <w:t>Beverley@nedbank</w:t>
      </w:r>
      <w:r w:rsidR="003161DA">
        <w:rPr>
          <w:sz w:val="24"/>
        </w:rPr>
        <w:t>.co.za</w:t>
      </w:r>
    </w:p>
    <w:p w:rsidR="005117FF" w:rsidRDefault="0083088E">
      <w:pPr>
        <w:rPr>
          <w:sz w:val="24"/>
        </w:rPr>
      </w:pPr>
      <w:r>
        <w:rPr>
          <w:sz w:val="24"/>
        </w:rPr>
        <w:t>T</w:t>
      </w:r>
      <w:r w:rsidR="005117FF">
        <w:rPr>
          <w:sz w:val="24"/>
        </w:rPr>
        <w:t>elephone N</w:t>
      </w:r>
      <w:r w:rsidR="00401D65">
        <w:rPr>
          <w:sz w:val="24"/>
        </w:rPr>
        <w:t>umber</w:t>
      </w:r>
      <w:r w:rsidR="00401D65">
        <w:rPr>
          <w:sz w:val="24"/>
        </w:rPr>
        <w:tab/>
        <w:t xml:space="preserve"> </w:t>
      </w:r>
      <w:r w:rsidR="005117FF">
        <w:rPr>
          <w:sz w:val="24"/>
        </w:rPr>
        <w:t>: 031</w:t>
      </w:r>
      <w:r w:rsidR="00401D65">
        <w:rPr>
          <w:sz w:val="24"/>
        </w:rPr>
        <w:t>-</w:t>
      </w:r>
      <w:r w:rsidR="00631B84">
        <w:rPr>
          <w:sz w:val="24"/>
        </w:rPr>
        <w:t xml:space="preserve"> </w:t>
      </w:r>
      <w:r w:rsidR="00C628D3">
        <w:rPr>
          <w:sz w:val="24"/>
        </w:rPr>
        <w:t>536 52</w:t>
      </w:r>
      <w:r w:rsidR="00437107">
        <w:rPr>
          <w:sz w:val="24"/>
        </w:rPr>
        <w:t>13</w:t>
      </w:r>
      <w:r w:rsidR="005117FF">
        <w:rPr>
          <w:sz w:val="24"/>
        </w:rPr>
        <w:t xml:space="preserve"> (</w:t>
      </w:r>
      <w:r w:rsidR="00437107">
        <w:rPr>
          <w:sz w:val="24"/>
        </w:rPr>
        <w:t>Beverley Ford</w:t>
      </w:r>
      <w:r>
        <w:rPr>
          <w:sz w:val="24"/>
        </w:rPr>
        <w:t>)</w:t>
      </w:r>
    </w:p>
    <w:p w:rsidR="005117FF" w:rsidRDefault="005117FF">
      <w:pPr>
        <w:rPr>
          <w:ins w:id="0" w:author="user" w:date="2014-07-28T10:06:00Z"/>
          <w:sz w:val="24"/>
        </w:rPr>
      </w:pPr>
      <w:r>
        <w:rPr>
          <w:sz w:val="24"/>
        </w:rPr>
        <w:t xml:space="preserve">The closing </w:t>
      </w:r>
      <w:r w:rsidR="00401D65">
        <w:rPr>
          <w:sz w:val="24"/>
        </w:rPr>
        <w:t>d</w:t>
      </w:r>
      <w:r>
        <w:rPr>
          <w:sz w:val="24"/>
        </w:rPr>
        <w:t>ate for applications is 31 OCTOBER 20</w:t>
      </w:r>
      <w:r w:rsidR="00725546">
        <w:rPr>
          <w:sz w:val="24"/>
        </w:rPr>
        <w:t>14</w:t>
      </w:r>
    </w:p>
    <w:p w:rsidR="0050786D" w:rsidRDefault="0050786D">
      <w:pPr>
        <w:rPr>
          <w:ins w:id="1" w:author="user" w:date="2014-07-28T10:06:00Z"/>
          <w:sz w:val="24"/>
        </w:rPr>
      </w:pPr>
    </w:p>
    <w:p w:rsidR="0050786D" w:rsidRDefault="0050786D" w:rsidP="0050786D">
      <w:r>
        <w:t>OR</w:t>
      </w:r>
    </w:p>
    <w:p w:rsidR="0050786D" w:rsidRDefault="0050786D" w:rsidP="0050786D"/>
    <w:p w:rsidR="0050786D" w:rsidRDefault="0050786D" w:rsidP="0050786D">
      <w:r>
        <w:t>From the Financial Aid Advisor in your College</w:t>
      </w:r>
    </w:p>
    <w:p w:rsidR="0050786D" w:rsidRDefault="0050786D" w:rsidP="0050786D">
      <w:pPr>
        <w:rPr>
          <w:ins w:id="2" w:author="user" w:date="2014-07-28T10:06:00Z"/>
          <w:sz w:val="24"/>
        </w:rPr>
      </w:pPr>
      <w:bookmarkStart w:id="3" w:name="_GoBack"/>
      <w:bookmarkEnd w:id="3"/>
      <w:r>
        <w:rPr>
          <w:sz w:val="24"/>
        </w:rPr>
        <w:t>The UKZN Internal Closing date for applications is 17 OCTOBER 2014.</w:t>
      </w:r>
    </w:p>
    <w:p w:rsidR="0050786D" w:rsidRDefault="0050786D" w:rsidP="0050786D"/>
    <w:sectPr w:rsidR="00507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30F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3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6"/>
    <w:rsid w:val="000867AF"/>
    <w:rsid w:val="000D0DD9"/>
    <w:rsid w:val="000E13B1"/>
    <w:rsid w:val="00122919"/>
    <w:rsid w:val="001A3672"/>
    <w:rsid w:val="00202E75"/>
    <w:rsid w:val="003161DA"/>
    <w:rsid w:val="003641D4"/>
    <w:rsid w:val="003721DA"/>
    <w:rsid w:val="00383CD9"/>
    <w:rsid w:val="00401D65"/>
    <w:rsid w:val="00404E07"/>
    <w:rsid w:val="004235DA"/>
    <w:rsid w:val="00437107"/>
    <w:rsid w:val="0043723F"/>
    <w:rsid w:val="0045771B"/>
    <w:rsid w:val="004C0BF4"/>
    <w:rsid w:val="004C7EC3"/>
    <w:rsid w:val="004D28C2"/>
    <w:rsid w:val="004D4213"/>
    <w:rsid w:val="0050786D"/>
    <w:rsid w:val="005117FF"/>
    <w:rsid w:val="005265E3"/>
    <w:rsid w:val="005279D7"/>
    <w:rsid w:val="00542ED5"/>
    <w:rsid w:val="00581DD5"/>
    <w:rsid w:val="005929E6"/>
    <w:rsid w:val="005F4FDF"/>
    <w:rsid w:val="00631B84"/>
    <w:rsid w:val="00655DB3"/>
    <w:rsid w:val="00683C2C"/>
    <w:rsid w:val="007120B3"/>
    <w:rsid w:val="00725546"/>
    <w:rsid w:val="00760374"/>
    <w:rsid w:val="007C6AF2"/>
    <w:rsid w:val="007D4739"/>
    <w:rsid w:val="007E3F69"/>
    <w:rsid w:val="0083088E"/>
    <w:rsid w:val="008C22FE"/>
    <w:rsid w:val="009515EE"/>
    <w:rsid w:val="00992F2A"/>
    <w:rsid w:val="009D0CDC"/>
    <w:rsid w:val="00AC0326"/>
    <w:rsid w:val="00AC0C87"/>
    <w:rsid w:val="00B7686D"/>
    <w:rsid w:val="00BA205F"/>
    <w:rsid w:val="00BC105A"/>
    <w:rsid w:val="00C628D3"/>
    <w:rsid w:val="00D147DA"/>
    <w:rsid w:val="00DB4C4A"/>
    <w:rsid w:val="00DF26DD"/>
    <w:rsid w:val="00E1030A"/>
    <w:rsid w:val="00E45793"/>
    <w:rsid w:val="00EA3C6E"/>
    <w:rsid w:val="00EC5B2C"/>
    <w:rsid w:val="00F03FDA"/>
    <w:rsid w:val="00F46DAB"/>
    <w:rsid w:val="00F55BF1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rsid w:val="00F46D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6DAB"/>
    <w:rPr>
      <w:sz w:val="24"/>
      <w:szCs w:val="24"/>
    </w:rPr>
  </w:style>
  <w:style w:type="character" w:customStyle="1" w:styleId="CommentTextChar">
    <w:name w:val="Comment Text Char"/>
    <w:link w:val="CommentText"/>
    <w:rsid w:val="00F46D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46D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46DAB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F4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6DAB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rsid w:val="00F46D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6DAB"/>
    <w:rPr>
      <w:sz w:val="24"/>
      <w:szCs w:val="24"/>
    </w:rPr>
  </w:style>
  <w:style w:type="character" w:customStyle="1" w:styleId="CommentTextChar">
    <w:name w:val="Comment Text Char"/>
    <w:link w:val="CommentText"/>
    <w:rsid w:val="00F46D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46D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46DAB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F4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6DAB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CECIL RENAUD EDUCATIONAL AND CHARITABLE TRUST</vt:lpstr>
    </vt:vector>
  </TitlesOfParts>
  <Company>UND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CECIL RENAUD EDUCATIONAL AND CHARITABLE TRUST</dc:title>
  <dc:creator>Richard Morrison</dc:creator>
  <cp:lastModifiedBy>user</cp:lastModifiedBy>
  <cp:revision>2</cp:revision>
  <cp:lastPrinted>2011-06-20T07:20:00Z</cp:lastPrinted>
  <dcterms:created xsi:type="dcterms:W3CDTF">2014-07-28T10:48:00Z</dcterms:created>
  <dcterms:modified xsi:type="dcterms:W3CDTF">2014-07-28T10:48:00Z</dcterms:modified>
</cp:coreProperties>
</file>