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2E0C" w14:textId="77777777" w:rsidR="00F361D4" w:rsidRPr="00D52A2F" w:rsidRDefault="00F361D4" w:rsidP="008D5384">
      <w:pPr>
        <w:pStyle w:val="NoSpacing"/>
        <w:jc w:val="center"/>
        <w:rPr>
          <w:rFonts w:ascii="Century Gothic" w:hAnsi="Century Gothic"/>
          <w:b/>
          <w:bCs/>
          <w:lang w:val="en-ZA"/>
        </w:rPr>
      </w:pPr>
      <w:r w:rsidRPr="00D52A2F">
        <w:rPr>
          <w:rFonts w:ascii="Century Gothic" w:hAnsi="Century Gothic"/>
          <w:b/>
          <w:bCs/>
          <w:lang w:val="en-ZA"/>
        </w:rPr>
        <w:t>The University of KwaZulu-Natal (UKZN) is committed to Employment Equity. Preference will be given to applicants from the designated groups in accordance with our Employment Equity Plan.</w:t>
      </w:r>
    </w:p>
    <w:p w14:paraId="45655E72" w14:textId="77777777" w:rsidR="00F361D4" w:rsidRPr="00D52A2F" w:rsidRDefault="00F361D4" w:rsidP="008D5384">
      <w:pPr>
        <w:pStyle w:val="NoSpacing"/>
        <w:jc w:val="center"/>
        <w:rPr>
          <w:rFonts w:ascii="Century Gothic" w:hAnsi="Century Gothic"/>
          <w:b/>
          <w:bCs/>
          <w:lang w:val="en-ZA"/>
        </w:rPr>
      </w:pPr>
    </w:p>
    <w:p w14:paraId="5CE51E51" w14:textId="47A9A0E2" w:rsidR="00F361D4" w:rsidRPr="00D52A2F" w:rsidRDefault="00F361D4" w:rsidP="008D5384">
      <w:pPr>
        <w:pStyle w:val="NoSpacing"/>
        <w:jc w:val="center"/>
        <w:rPr>
          <w:rFonts w:ascii="Century Gothic" w:hAnsi="Century Gothic"/>
          <w:b/>
          <w:bCs/>
          <w:u w:val="single"/>
          <w:lang w:val="en-ZA"/>
        </w:rPr>
      </w:pPr>
      <w:r w:rsidRPr="00D52A2F">
        <w:rPr>
          <w:rFonts w:ascii="Century Gothic" w:hAnsi="Century Gothic"/>
          <w:b/>
          <w:bCs/>
          <w:u w:val="single"/>
          <w:lang w:val="en-ZA"/>
        </w:rPr>
        <w:t>COLLEGE OF AGRICULTURE, ENGINEERING AND SCIENCE</w:t>
      </w:r>
    </w:p>
    <w:p w14:paraId="5CC900A3" w14:textId="77777777" w:rsidR="00F361D4" w:rsidRPr="00D52A2F" w:rsidRDefault="00F361D4" w:rsidP="008D5384">
      <w:pPr>
        <w:pStyle w:val="NoSpacing"/>
        <w:jc w:val="center"/>
        <w:rPr>
          <w:rFonts w:ascii="Century Gothic" w:hAnsi="Century Gothic"/>
          <w:b/>
          <w:bCs/>
          <w:color w:val="000000"/>
          <w:lang w:val="en-ZA"/>
        </w:rPr>
      </w:pPr>
    </w:p>
    <w:p w14:paraId="249F645F" w14:textId="77777777" w:rsidR="00D52A2F" w:rsidRPr="00D52A2F" w:rsidRDefault="00F361D4" w:rsidP="00D52A2F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 xml:space="preserve">POSTDOCTORAL RESEARCHER: </w:t>
      </w:r>
      <w:r w:rsidR="00D52A2F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Harnessing Appropriate-scale Farm mechanisation In</w:t>
      </w:r>
    </w:p>
    <w:p w14:paraId="262A46AE" w14:textId="11DA5752" w:rsidR="00F361D4" w:rsidRPr="00D52A2F" w:rsidRDefault="00D52A2F" w:rsidP="00D52A2F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Zimbabwe (HAFIZ)</w:t>
      </w:r>
    </w:p>
    <w:p w14:paraId="3EE65668" w14:textId="3C803388" w:rsidR="00F361D4" w:rsidRPr="00D52A2F" w:rsidRDefault="00BE471D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 w:themeColor="text1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ONE YEAR</w:t>
      </w:r>
      <w:r w:rsidR="00F43C8B" w:rsidRPr="00D52A2F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 xml:space="preserve"> </w:t>
      </w:r>
      <w:r w:rsidR="009551FD" w:rsidRPr="00D52A2F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FIXED-</w:t>
      </w:r>
      <w:r w:rsidR="00F361D4" w:rsidRPr="00D52A2F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TERM APPOINTMENT</w:t>
      </w:r>
      <w:r w:rsidRPr="00D52A2F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 xml:space="preserve"> </w:t>
      </w:r>
    </w:p>
    <w:p w14:paraId="1EE4326C" w14:textId="77777777" w:rsidR="00FA6FA7" w:rsidRPr="00D52A2F" w:rsidRDefault="00FA6FA7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Centre for Transformative Agricultural and Food Systems (CTAFS)</w:t>
      </w:r>
    </w:p>
    <w:p w14:paraId="258D9B6A" w14:textId="281A9573" w:rsidR="00F361D4" w:rsidRPr="00D52A2F" w:rsidRDefault="00C465D2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School Of</w:t>
      </w:r>
      <w:r w:rsidR="00F361D4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 xml:space="preserve"> </w:t>
      </w:r>
      <w:r w:rsidR="002E48C3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Agricul</w:t>
      </w:r>
      <w:r w:rsidR="000723D9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tural, Earth and Environmental S</w:t>
      </w:r>
      <w:r w:rsidR="002E48C3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ciences</w:t>
      </w:r>
    </w:p>
    <w:p w14:paraId="448FFDDC" w14:textId="06E9F338" w:rsidR="00F361D4" w:rsidRPr="00D52A2F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PIETERMARITZBURG CENTRE</w:t>
      </w:r>
    </w:p>
    <w:p w14:paraId="630ABE48" w14:textId="77777777" w:rsidR="00F361D4" w:rsidRPr="00D52A2F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</w:p>
    <w:p w14:paraId="2E32B66F" w14:textId="6919B6D5" w:rsidR="00F361D4" w:rsidRPr="00D52A2F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 xml:space="preserve">REF NO. </w:t>
      </w:r>
      <w:r w:rsidR="009551FD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CTAFS0</w:t>
      </w:r>
      <w:r w:rsidR="00D52A2F">
        <w:rPr>
          <w:rFonts w:ascii="Century Gothic" w:eastAsia="Calibri" w:hAnsi="Century Gothic" w:cs="Arial"/>
          <w:b/>
          <w:bCs/>
          <w:color w:val="000000"/>
          <w:lang w:val="en-ZA"/>
        </w:rPr>
        <w:t>2</w:t>
      </w:r>
      <w:r w:rsidR="009551FD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/202</w:t>
      </w:r>
      <w:r w:rsidR="00E131AC" w:rsidRPr="00D52A2F">
        <w:rPr>
          <w:rFonts w:ascii="Century Gothic" w:eastAsia="Calibri" w:hAnsi="Century Gothic" w:cs="Arial"/>
          <w:b/>
          <w:bCs/>
          <w:color w:val="000000"/>
          <w:lang w:val="en-ZA"/>
        </w:rPr>
        <w:t>2</w:t>
      </w:r>
    </w:p>
    <w:p w14:paraId="6A8D97D7" w14:textId="77777777" w:rsidR="00F361D4" w:rsidRPr="00D52A2F" w:rsidRDefault="00F361D4" w:rsidP="008D5384">
      <w:pPr>
        <w:pStyle w:val="NoSpacing"/>
        <w:jc w:val="both"/>
        <w:rPr>
          <w:rFonts w:ascii="Century Gothic" w:hAnsi="Century Gothic"/>
          <w:color w:val="000000" w:themeColor="text1"/>
          <w:lang w:val="en-ZA"/>
        </w:rPr>
      </w:pPr>
    </w:p>
    <w:p w14:paraId="2DC25823" w14:textId="2BC4A14B" w:rsidR="00AE3274" w:rsidRPr="00D52A2F" w:rsidRDefault="00D52A2F" w:rsidP="00D52A2F">
      <w:pPr>
        <w:pStyle w:val="NoSpacing"/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 xml:space="preserve">The project </w:t>
      </w:r>
      <w:r w:rsidR="00EF1860">
        <w:rPr>
          <w:rFonts w:ascii="Century Gothic" w:hAnsi="Century Gothic"/>
          <w:lang w:val="en-ZA"/>
        </w:rPr>
        <w:t>'</w:t>
      </w:r>
      <w:r w:rsidRPr="00D52A2F">
        <w:rPr>
          <w:rFonts w:ascii="Century Gothic" w:hAnsi="Century Gothic"/>
          <w:lang w:val="en-ZA"/>
        </w:rPr>
        <w:t>Harnessing Appropriate-scale Farm mechanisation In Zimbabwe</w:t>
      </w:r>
      <w:r w:rsidR="00EF1860">
        <w:rPr>
          <w:rFonts w:ascii="Century Gothic" w:hAnsi="Century Gothic"/>
          <w:lang w:val="en-ZA"/>
        </w:rPr>
        <w:t>'</w:t>
      </w:r>
      <w:r w:rsidRPr="00D52A2F">
        <w:rPr>
          <w:rFonts w:ascii="Century Gothic" w:hAnsi="Century Gothic"/>
          <w:lang w:val="en-ZA"/>
        </w:rPr>
        <w:t xml:space="preserve"> (HAFIZ) aims</w:t>
      </w:r>
      <w:r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 xml:space="preserve">to support </w:t>
      </w:r>
      <w:r w:rsidR="00EF1860">
        <w:rPr>
          <w:rFonts w:ascii="Century Gothic" w:hAnsi="Century Gothic"/>
          <w:lang w:val="en-ZA"/>
        </w:rPr>
        <w:t>government and private investment in appropriate-scale farm mechanisation in Zimbabwe, particularly around mechanised farming</w:t>
      </w:r>
      <w:r w:rsidRPr="00D52A2F">
        <w:rPr>
          <w:rFonts w:ascii="Century Gothic" w:hAnsi="Century Gothic"/>
          <w:lang w:val="en-ZA"/>
        </w:rPr>
        <w:t xml:space="preserve"> </w:t>
      </w:r>
      <w:r w:rsidR="00EF1860">
        <w:rPr>
          <w:rFonts w:ascii="Century Gothic" w:hAnsi="Century Gothic"/>
          <w:i/>
          <w:iCs/>
          <w:lang w:val="en-ZA"/>
        </w:rPr>
        <w:t>(Pfumvudza)</w:t>
      </w:r>
      <w:r w:rsidRPr="00D52A2F">
        <w:rPr>
          <w:rFonts w:ascii="Century Gothic" w:hAnsi="Century Gothic"/>
          <w:lang w:val="en-ZA"/>
        </w:rPr>
        <w:t xml:space="preserve"> and transfer</w:t>
      </w:r>
      <w:r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 xml:space="preserve">learnings to South Africa. The </w:t>
      </w:r>
      <w:r w:rsidR="00EF1860">
        <w:rPr>
          <w:rFonts w:ascii="Century Gothic" w:hAnsi="Century Gothic"/>
          <w:lang w:val="en-ZA"/>
        </w:rPr>
        <w:t>project's overall goal</w:t>
      </w:r>
      <w:r w:rsidRPr="00D52A2F">
        <w:rPr>
          <w:rFonts w:ascii="Century Gothic" w:hAnsi="Century Gothic"/>
          <w:lang w:val="en-ZA"/>
        </w:rPr>
        <w:t xml:space="preserve"> is to improve access to mechanisation</w:t>
      </w:r>
      <w:r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 xml:space="preserve">and reduce </w:t>
      </w:r>
      <w:r w:rsidR="00223253" w:rsidRPr="00D52A2F">
        <w:rPr>
          <w:rFonts w:ascii="Century Gothic" w:hAnsi="Century Gothic"/>
          <w:lang w:val="en-ZA"/>
        </w:rPr>
        <w:t>labour</w:t>
      </w:r>
      <w:r w:rsidRPr="00D52A2F">
        <w:rPr>
          <w:rFonts w:ascii="Century Gothic" w:hAnsi="Century Gothic"/>
          <w:lang w:val="en-ZA"/>
        </w:rPr>
        <w:t xml:space="preserve"> drudgery whilst stimulating the adoption of climate-smart/sustainable</w:t>
      </w:r>
      <w:r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 xml:space="preserve">intensification technologies (which tends to increase </w:t>
      </w:r>
      <w:r w:rsidR="00223253" w:rsidRPr="00D52A2F">
        <w:rPr>
          <w:rFonts w:ascii="Century Gothic" w:hAnsi="Century Gothic"/>
          <w:lang w:val="en-ZA"/>
        </w:rPr>
        <w:t>labour</w:t>
      </w:r>
      <w:r w:rsidRPr="00D52A2F">
        <w:rPr>
          <w:rFonts w:ascii="Century Gothic" w:hAnsi="Century Gothic"/>
          <w:lang w:val="en-ZA"/>
        </w:rPr>
        <w:t xml:space="preserve"> demand in a context of low</w:t>
      </w:r>
      <w:r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>mechanisation).</w:t>
      </w:r>
      <w:r w:rsidR="006A7285" w:rsidRPr="00D52A2F">
        <w:rPr>
          <w:rFonts w:ascii="Century Gothic" w:hAnsi="Century Gothic"/>
          <w:lang w:val="en-ZA"/>
        </w:rPr>
        <w:t xml:space="preserve"> </w:t>
      </w:r>
      <w:r w:rsidR="00C465D2" w:rsidRPr="00D52A2F">
        <w:rPr>
          <w:rFonts w:ascii="Century Gothic" w:hAnsi="Century Gothic"/>
          <w:lang w:val="en-ZA"/>
        </w:rPr>
        <w:t xml:space="preserve">The </w:t>
      </w:r>
      <w:r w:rsidR="006A7285" w:rsidRPr="00D52A2F">
        <w:rPr>
          <w:rFonts w:ascii="Century Gothic" w:hAnsi="Century Gothic"/>
          <w:lang w:val="en-ZA"/>
        </w:rPr>
        <w:t>CTAFS</w:t>
      </w:r>
      <w:r w:rsidR="00C465D2" w:rsidRPr="00D52A2F">
        <w:rPr>
          <w:rFonts w:ascii="Century Gothic" w:hAnsi="Century Gothic"/>
          <w:lang w:val="en-ZA"/>
        </w:rPr>
        <w:t xml:space="preserve"> seeks to appoint </w:t>
      </w:r>
      <w:r w:rsidR="00AE3274" w:rsidRPr="00D52A2F">
        <w:rPr>
          <w:rFonts w:ascii="Century Gothic" w:hAnsi="Century Gothic"/>
          <w:lang w:val="en-ZA"/>
        </w:rPr>
        <w:t xml:space="preserve">a dynamic, innovative and self-motivated professional with a </w:t>
      </w:r>
      <w:r w:rsidR="006A7285" w:rsidRPr="00D52A2F">
        <w:rPr>
          <w:rFonts w:ascii="Century Gothic" w:hAnsi="Century Gothic"/>
          <w:lang w:val="en-ZA"/>
        </w:rPr>
        <w:t>background</w:t>
      </w:r>
      <w:r w:rsidR="009551FD" w:rsidRPr="00D52A2F">
        <w:rPr>
          <w:rFonts w:ascii="Century Gothic" w:hAnsi="Century Gothic"/>
          <w:lang w:val="en-ZA"/>
        </w:rPr>
        <w:t xml:space="preserve"> </w:t>
      </w:r>
      <w:r w:rsidR="00AE3274" w:rsidRPr="00D52A2F">
        <w:rPr>
          <w:rFonts w:ascii="Century Gothic" w:hAnsi="Century Gothic"/>
          <w:lang w:val="en-ZA"/>
        </w:rPr>
        <w:t xml:space="preserve">in </w:t>
      </w:r>
      <w:r w:rsidR="006A7285" w:rsidRPr="00D52A2F">
        <w:rPr>
          <w:rFonts w:ascii="Century Gothic" w:hAnsi="Century Gothic"/>
          <w:lang w:val="en-ZA"/>
        </w:rPr>
        <w:t>sustainable agriculture</w:t>
      </w:r>
      <w:r w:rsidR="00223253">
        <w:rPr>
          <w:rFonts w:ascii="Century Gothic" w:hAnsi="Century Gothic"/>
          <w:lang w:val="en-ZA"/>
        </w:rPr>
        <w:t xml:space="preserve"> and mechanisation</w:t>
      </w:r>
      <w:r w:rsidR="00AE3274" w:rsidRPr="00D52A2F">
        <w:rPr>
          <w:rFonts w:ascii="Century Gothic" w:hAnsi="Century Gothic"/>
          <w:lang w:val="en-ZA"/>
        </w:rPr>
        <w:t xml:space="preserve"> in a multidisciplinary </w:t>
      </w:r>
      <w:r w:rsidR="006F264A" w:rsidRPr="00D52A2F">
        <w:rPr>
          <w:rFonts w:ascii="Century Gothic" w:hAnsi="Century Gothic"/>
          <w:lang w:val="en-ZA"/>
        </w:rPr>
        <w:t>set-</w:t>
      </w:r>
      <w:r w:rsidR="00AE3274" w:rsidRPr="00D52A2F">
        <w:rPr>
          <w:rFonts w:ascii="Century Gothic" w:hAnsi="Century Gothic"/>
          <w:lang w:val="en-ZA"/>
        </w:rPr>
        <w:t xml:space="preserve">up to </w:t>
      </w:r>
      <w:r w:rsidR="006A7285" w:rsidRPr="00D52A2F">
        <w:rPr>
          <w:rFonts w:ascii="Century Gothic" w:hAnsi="Century Gothic"/>
          <w:lang w:val="en-ZA"/>
        </w:rPr>
        <w:t xml:space="preserve">support the </w:t>
      </w:r>
      <w:r w:rsidR="00223253">
        <w:rPr>
          <w:rFonts w:ascii="Century Gothic" w:hAnsi="Century Gothic"/>
          <w:lang w:val="en-ZA"/>
        </w:rPr>
        <w:t>HAFIZ Project Team</w:t>
      </w:r>
      <w:r w:rsidR="00AE3274" w:rsidRPr="00D52A2F">
        <w:rPr>
          <w:rFonts w:ascii="Century Gothic" w:hAnsi="Century Gothic"/>
          <w:lang w:val="en-ZA"/>
        </w:rPr>
        <w:t xml:space="preserve">. The candidate is also expected to contribute to project deliverables and publish their research findings in accredited journals. As part of our </w:t>
      </w:r>
      <w:r w:rsidR="006A7285" w:rsidRPr="00D52A2F">
        <w:rPr>
          <w:rFonts w:ascii="Century Gothic" w:hAnsi="Century Gothic"/>
          <w:lang w:val="en-ZA"/>
        </w:rPr>
        <w:t>trans</w:t>
      </w:r>
      <w:r w:rsidR="00AE3274" w:rsidRPr="00D52A2F">
        <w:rPr>
          <w:rFonts w:ascii="Century Gothic" w:hAnsi="Century Gothic"/>
          <w:lang w:val="en-ZA"/>
        </w:rPr>
        <w:t>disciplinary team, the successful candidate will be exposed to exciting research challenges and get many opportunities to foster their career growth through innovative solutions.</w:t>
      </w:r>
      <w:r w:rsidR="00BE471D" w:rsidRPr="00D52A2F">
        <w:rPr>
          <w:rFonts w:ascii="Century Gothic" w:hAnsi="Century Gothic"/>
          <w:lang w:val="en-ZA"/>
        </w:rPr>
        <w:t xml:space="preserve"> </w:t>
      </w:r>
      <w:bookmarkStart w:id="0" w:name="_Hlk75852257"/>
      <w:r w:rsidR="00BE471D" w:rsidRPr="00D52A2F">
        <w:rPr>
          <w:rFonts w:ascii="Century Gothic" w:hAnsi="Century Gothic"/>
          <w:lang w:val="en-ZA"/>
        </w:rPr>
        <w:t>A</w:t>
      </w:r>
      <w:r w:rsidR="008F728B" w:rsidRPr="00D52A2F">
        <w:rPr>
          <w:rFonts w:ascii="Century Gothic" w:hAnsi="Century Gothic"/>
          <w:lang w:val="en-ZA"/>
        </w:rPr>
        <w:t>n a</w:t>
      </w:r>
      <w:r w:rsidR="00BE471D" w:rsidRPr="00D52A2F">
        <w:rPr>
          <w:rFonts w:ascii="Century Gothic" w:hAnsi="Century Gothic"/>
          <w:lang w:val="en-ZA"/>
        </w:rPr>
        <w:t xml:space="preserve">ppointment will be on a </w:t>
      </w:r>
      <w:r w:rsidR="00223253">
        <w:rPr>
          <w:rFonts w:ascii="Century Gothic" w:hAnsi="Century Gothic"/>
          <w:lang w:val="en-ZA"/>
        </w:rPr>
        <w:t>1</w:t>
      </w:r>
      <w:r w:rsidR="00BE471D" w:rsidRPr="00D52A2F">
        <w:rPr>
          <w:rFonts w:ascii="Century Gothic" w:hAnsi="Century Gothic"/>
          <w:lang w:val="en-ZA"/>
        </w:rPr>
        <w:t>-year fixed</w:t>
      </w:r>
      <w:r w:rsidR="008F728B" w:rsidRPr="00D52A2F">
        <w:rPr>
          <w:rFonts w:ascii="Century Gothic" w:hAnsi="Century Gothic"/>
          <w:lang w:val="en-ZA"/>
        </w:rPr>
        <w:t>-</w:t>
      </w:r>
      <w:r w:rsidR="00BE471D" w:rsidRPr="00D52A2F">
        <w:rPr>
          <w:rFonts w:ascii="Century Gothic" w:hAnsi="Century Gothic"/>
          <w:lang w:val="en-ZA"/>
        </w:rPr>
        <w:t>term appointment subject to satisfactory performance and budget availability</w:t>
      </w:r>
      <w:bookmarkEnd w:id="0"/>
      <w:r w:rsidR="00BE471D" w:rsidRPr="00D52A2F">
        <w:rPr>
          <w:rFonts w:ascii="Century Gothic" w:hAnsi="Century Gothic"/>
          <w:lang w:val="en-ZA"/>
        </w:rPr>
        <w:t>.</w:t>
      </w:r>
    </w:p>
    <w:p w14:paraId="13BBFC8D" w14:textId="1A4E8F7D" w:rsidR="00AE3274" w:rsidRPr="00D52A2F" w:rsidRDefault="00AE3274" w:rsidP="008D5384">
      <w:pPr>
        <w:pStyle w:val="NoSpacing"/>
        <w:jc w:val="both"/>
        <w:rPr>
          <w:rFonts w:ascii="Century Gothic" w:hAnsi="Century Gothic"/>
          <w:lang w:val="en-ZA"/>
        </w:rPr>
      </w:pPr>
    </w:p>
    <w:p w14:paraId="2DD46BCA" w14:textId="77777777" w:rsidR="00AE3274" w:rsidRPr="00D52A2F" w:rsidRDefault="008F43A2" w:rsidP="008D5384">
      <w:pPr>
        <w:pStyle w:val="NoSpacing"/>
        <w:jc w:val="both"/>
        <w:rPr>
          <w:rFonts w:ascii="Century Gothic" w:hAnsi="Century Gothic"/>
          <w:b/>
          <w:bCs/>
          <w:lang w:val="en-ZA"/>
        </w:rPr>
      </w:pPr>
      <w:r w:rsidRPr="00D52A2F">
        <w:rPr>
          <w:rFonts w:ascii="Century Gothic" w:hAnsi="Century Gothic"/>
          <w:b/>
          <w:bCs/>
          <w:lang w:val="en-ZA"/>
        </w:rPr>
        <w:t>Minimum Requirements</w:t>
      </w:r>
    </w:p>
    <w:p w14:paraId="4937F18F" w14:textId="3246E4F0" w:rsidR="008F43A2" w:rsidRPr="00D52A2F" w:rsidRDefault="00AE3274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>Ph</w:t>
      </w:r>
      <w:r w:rsidR="00C52096" w:rsidRPr="00D52A2F">
        <w:rPr>
          <w:rFonts w:ascii="Century Gothic" w:hAnsi="Century Gothic"/>
          <w:lang w:val="en-ZA"/>
        </w:rPr>
        <w:t xml:space="preserve">D related to </w:t>
      </w:r>
      <w:r w:rsidR="006A7285" w:rsidRPr="00D52A2F">
        <w:rPr>
          <w:rFonts w:ascii="Century Gothic" w:hAnsi="Century Gothic"/>
          <w:lang w:val="en-ZA"/>
        </w:rPr>
        <w:t>sustainable agriculture</w:t>
      </w:r>
      <w:r w:rsidR="00C52096" w:rsidRPr="00D52A2F">
        <w:rPr>
          <w:rFonts w:ascii="Century Gothic" w:hAnsi="Century Gothic"/>
          <w:lang w:val="en-ZA"/>
        </w:rPr>
        <w:t xml:space="preserve"> and/or </w:t>
      </w:r>
      <w:r w:rsidRPr="00D52A2F">
        <w:rPr>
          <w:rFonts w:ascii="Century Gothic" w:hAnsi="Century Gothic"/>
          <w:lang w:val="en-ZA"/>
        </w:rPr>
        <w:t xml:space="preserve">PhD in specific earth-related disciplines (e.g. </w:t>
      </w:r>
      <w:r w:rsidR="00223253">
        <w:rPr>
          <w:rFonts w:ascii="Century Gothic" w:hAnsi="Century Gothic"/>
          <w:lang w:val="en-ZA"/>
        </w:rPr>
        <w:t>agricultural economics</w:t>
      </w:r>
      <w:r w:rsidRPr="00D52A2F">
        <w:rPr>
          <w:rFonts w:ascii="Century Gothic" w:hAnsi="Century Gothic"/>
          <w:lang w:val="en-ZA"/>
        </w:rPr>
        <w:t xml:space="preserve">, crop science, </w:t>
      </w:r>
      <w:r w:rsidR="00EF1860">
        <w:rPr>
          <w:rFonts w:ascii="Century Gothic" w:hAnsi="Century Gothic"/>
          <w:lang w:val="en-ZA"/>
        </w:rPr>
        <w:t xml:space="preserve">food security, </w:t>
      </w:r>
      <w:r w:rsidRPr="00D52A2F">
        <w:rPr>
          <w:rFonts w:ascii="Century Gothic" w:hAnsi="Century Gothic"/>
          <w:lang w:val="en-ZA"/>
        </w:rPr>
        <w:t xml:space="preserve">geography), with </w:t>
      </w:r>
      <w:r w:rsidR="00C52096" w:rsidRPr="00D52A2F">
        <w:rPr>
          <w:rFonts w:ascii="Century Gothic" w:hAnsi="Century Gothic"/>
          <w:lang w:val="en-ZA"/>
        </w:rPr>
        <w:t xml:space="preserve">evidence of </w:t>
      </w:r>
      <w:r w:rsidR="006A7285" w:rsidRPr="00D52A2F">
        <w:rPr>
          <w:rFonts w:ascii="Century Gothic" w:hAnsi="Century Gothic"/>
          <w:lang w:val="en-ZA"/>
        </w:rPr>
        <w:t>sustainable agriculture</w:t>
      </w:r>
      <w:r w:rsidR="00EF1860">
        <w:rPr>
          <w:rFonts w:ascii="Century Gothic" w:hAnsi="Century Gothic"/>
          <w:lang w:val="en-ZA"/>
        </w:rPr>
        <w:t xml:space="preserve"> and community engagement</w:t>
      </w:r>
      <w:r w:rsidR="008F43A2" w:rsidRPr="00D52A2F">
        <w:rPr>
          <w:rFonts w:ascii="Century Gothic" w:hAnsi="Century Gothic"/>
          <w:lang w:val="en-ZA"/>
        </w:rPr>
        <w:t xml:space="preserve"> experience.</w:t>
      </w:r>
    </w:p>
    <w:p w14:paraId="023AD83D" w14:textId="733C4556" w:rsidR="008F43A2" w:rsidRPr="00D52A2F" w:rsidRDefault="008F43A2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>A proven research record as evidenced by recent publication</w:t>
      </w:r>
      <w:r w:rsidR="001B1D73" w:rsidRPr="00D52A2F">
        <w:rPr>
          <w:rFonts w:ascii="Century Gothic" w:hAnsi="Century Gothic"/>
          <w:lang w:val="en-ZA"/>
        </w:rPr>
        <w:t>s</w:t>
      </w:r>
      <w:r w:rsidRPr="00D52A2F">
        <w:rPr>
          <w:rFonts w:ascii="Century Gothic" w:hAnsi="Century Gothic"/>
          <w:lang w:val="en-ZA"/>
        </w:rPr>
        <w:t xml:space="preserve"> in peer-reviewed ISI/DHET rated journals.</w:t>
      </w:r>
    </w:p>
    <w:p w14:paraId="2686551C" w14:textId="2941124B" w:rsidR="008F43A2" w:rsidRPr="00D52A2F" w:rsidRDefault="006A7285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>Good</w:t>
      </w:r>
      <w:r w:rsidR="008F43A2" w:rsidRPr="00D52A2F">
        <w:rPr>
          <w:rFonts w:ascii="Century Gothic" w:hAnsi="Century Gothic"/>
          <w:lang w:val="en-ZA"/>
        </w:rPr>
        <w:t xml:space="preserve"> </w:t>
      </w:r>
      <w:r w:rsidR="00223253">
        <w:rPr>
          <w:rFonts w:ascii="Century Gothic" w:hAnsi="Century Gothic"/>
          <w:lang w:val="en-ZA"/>
        </w:rPr>
        <w:t>data analy</w:t>
      </w:r>
      <w:r w:rsidR="00EF1860">
        <w:rPr>
          <w:rFonts w:ascii="Century Gothic" w:hAnsi="Century Gothic"/>
          <w:lang w:val="en-ZA"/>
        </w:rPr>
        <w:t>sis</w:t>
      </w:r>
      <w:r w:rsidR="00223253">
        <w:rPr>
          <w:rFonts w:ascii="Century Gothic" w:hAnsi="Century Gothic"/>
          <w:lang w:val="en-ZA"/>
        </w:rPr>
        <w:t xml:space="preserve"> skills using relevant statistical software</w:t>
      </w:r>
      <w:r w:rsidR="00C465D2" w:rsidRPr="00D52A2F">
        <w:rPr>
          <w:rFonts w:ascii="Century Gothic" w:hAnsi="Century Gothic"/>
          <w:lang w:val="en-ZA"/>
        </w:rPr>
        <w:t>.</w:t>
      </w:r>
    </w:p>
    <w:p w14:paraId="49C5B3E0" w14:textId="64C9A1E1" w:rsidR="008F43A2" w:rsidRPr="00D52A2F" w:rsidRDefault="008F43A2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>Experience working in multidisciplinary teams.</w:t>
      </w:r>
    </w:p>
    <w:p w14:paraId="409278E2" w14:textId="77777777" w:rsidR="008F43A2" w:rsidRPr="00D52A2F" w:rsidRDefault="008F43A2" w:rsidP="008D5384">
      <w:pPr>
        <w:pStyle w:val="NoSpacing"/>
        <w:jc w:val="both"/>
        <w:rPr>
          <w:rFonts w:ascii="Century Gothic" w:hAnsi="Century Gothic"/>
          <w:lang w:val="en-ZA"/>
        </w:rPr>
      </w:pPr>
    </w:p>
    <w:p w14:paraId="1C228E71" w14:textId="683C1035" w:rsidR="00AE3274" w:rsidRPr="00D52A2F" w:rsidRDefault="00C465D2" w:rsidP="008D5384">
      <w:pPr>
        <w:pStyle w:val="NoSpacing"/>
        <w:jc w:val="both"/>
        <w:rPr>
          <w:rFonts w:ascii="Century Gothic" w:hAnsi="Century Gothic"/>
          <w:lang w:val="en-ZA"/>
        </w:rPr>
      </w:pPr>
      <w:r w:rsidRPr="00D52A2F">
        <w:rPr>
          <w:rFonts w:ascii="Century Gothic" w:hAnsi="Century Gothic"/>
          <w:lang w:val="en-ZA"/>
        </w:rPr>
        <w:t>Other desirable attributes relevant to the post include a background in a</w:t>
      </w:r>
      <w:r w:rsidR="008F43A2" w:rsidRPr="00D52A2F">
        <w:rPr>
          <w:rFonts w:ascii="Century Gothic" w:hAnsi="Century Gothic"/>
          <w:lang w:val="en-ZA"/>
        </w:rPr>
        <w:t xml:space="preserve">nalytical GIS and </w:t>
      </w:r>
      <w:r w:rsidR="008F728B" w:rsidRPr="00D52A2F">
        <w:rPr>
          <w:rFonts w:ascii="Century Gothic" w:hAnsi="Century Gothic"/>
          <w:lang w:val="en-ZA"/>
        </w:rPr>
        <w:t>remote sensing skills, experience in developing web applications,</w:t>
      </w:r>
      <w:r w:rsidR="00B26CC1" w:rsidRPr="00D52A2F">
        <w:rPr>
          <w:rFonts w:ascii="Century Gothic" w:hAnsi="Century Gothic"/>
          <w:lang w:val="en-ZA"/>
        </w:rPr>
        <w:t xml:space="preserve"> </w:t>
      </w:r>
      <w:r w:rsidRPr="00D52A2F">
        <w:rPr>
          <w:rFonts w:ascii="Century Gothic" w:hAnsi="Century Gothic"/>
          <w:lang w:val="en-ZA"/>
        </w:rPr>
        <w:t>and a v</w:t>
      </w:r>
      <w:r w:rsidR="00AE3274" w:rsidRPr="00D52A2F">
        <w:rPr>
          <w:rFonts w:ascii="Century Gothic" w:hAnsi="Century Gothic"/>
          <w:lang w:val="en-ZA"/>
        </w:rPr>
        <w:t>alid driver</w:t>
      </w:r>
      <w:r w:rsidR="00EF1860">
        <w:rPr>
          <w:rFonts w:ascii="Century Gothic" w:hAnsi="Century Gothic"/>
          <w:lang w:val="en-ZA"/>
        </w:rPr>
        <w:t>'</w:t>
      </w:r>
      <w:r w:rsidR="00AE3274" w:rsidRPr="00D52A2F">
        <w:rPr>
          <w:rFonts w:ascii="Century Gothic" w:hAnsi="Century Gothic"/>
          <w:lang w:val="en-ZA"/>
        </w:rPr>
        <w:t>s licence.</w:t>
      </w:r>
    </w:p>
    <w:p w14:paraId="4262F08D" w14:textId="77777777" w:rsidR="00EF1860" w:rsidRDefault="00EF1860" w:rsidP="008D5384">
      <w:pPr>
        <w:pStyle w:val="NoSpacing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179C65C0" w14:textId="0B11BBEC" w:rsidR="00C465D2" w:rsidRDefault="00C465D2" w:rsidP="008D5384">
      <w:pPr>
        <w:pStyle w:val="NoSpacing"/>
        <w:jc w:val="both"/>
        <w:rPr>
          <w:rFonts w:ascii="Century Gothic" w:hAnsi="Century Gothic" w:cs="Arial"/>
          <w:sz w:val="20"/>
          <w:szCs w:val="20"/>
          <w:u w:val="single"/>
          <w:lang w:val="en-ZA"/>
        </w:rPr>
      </w:pPr>
      <w:r w:rsidRPr="00D52A2F">
        <w:rPr>
          <w:rFonts w:ascii="Century Gothic" w:hAnsi="Century Gothic" w:cs="Arial"/>
          <w:sz w:val="20"/>
          <w:szCs w:val="20"/>
          <w:lang w:val="en-ZA"/>
        </w:rPr>
        <w:t xml:space="preserve">Enquiries and details regarding this post may be directed to Prof Tafadzwa Mabhaudhi </w:t>
      </w:r>
      <w:r w:rsidR="006F264A" w:rsidRPr="00D52A2F">
        <w:rPr>
          <w:rFonts w:ascii="Century Gothic" w:hAnsi="Century Gothic" w:cs="Arial"/>
          <w:sz w:val="20"/>
          <w:szCs w:val="20"/>
          <w:lang w:val="en-ZA"/>
        </w:rPr>
        <w:t>at</w:t>
      </w:r>
      <w:r w:rsidRPr="00D52A2F">
        <w:rPr>
          <w:rFonts w:ascii="Century Gothic" w:hAnsi="Century Gothic" w:cs="Arial"/>
          <w:sz w:val="20"/>
          <w:szCs w:val="20"/>
          <w:lang w:val="en-ZA"/>
        </w:rPr>
        <w:t xml:space="preserve"> email: </w:t>
      </w:r>
      <w:r w:rsidR="00EF1860">
        <w:rPr>
          <w:rFonts w:ascii="Century Gothic" w:hAnsi="Century Gothic" w:cs="Arial"/>
          <w:sz w:val="20"/>
          <w:szCs w:val="20"/>
          <w:u w:val="single"/>
          <w:lang w:val="en-ZA"/>
        </w:rPr>
        <w:fldChar w:fldCharType="begin"/>
      </w:r>
      <w:ins w:id="1" w:author="Reviewer" w:date="2022-01-10T08:51:00Z">
        <w:r w:rsidR="00EF1860">
          <w:rPr>
            <w:rFonts w:ascii="Century Gothic" w:hAnsi="Century Gothic" w:cs="Arial"/>
            <w:sz w:val="20"/>
            <w:szCs w:val="20"/>
            <w:u w:val="single"/>
            <w:lang w:val="en-ZA"/>
          </w:rPr>
          <w:instrText xml:space="preserve"> HYPERLINK "mailto:</w:instrText>
        </w:r>
      </w:ins>
      <w:r w:rsidR="00EF1860" w:rsidRPr="00D52A2F">
        <w:rPr>
          <w:rFonts w:ascii="Century Gothic" w:hAnsi="Century Gothic" w:cs="Arial"/>
          <w:sz w:val="20"/>
          <w:szCs w:val="20"/>
          <w:u w:val="single"/>
          <w:lang w:val="en-ZA"/>
        </w:rPr>
        <w:instrText>mabhaudhi@ukzn.ac.za</w:instrText>
      </w:r>
      <w:ins w:id="2" w:author="Reviewer" w:date="2022-01-10T08:51:00Z">
        <w:r w:rsidR="00EF1860">
          <w:rPr>
            <w:rFonts w:ascii="Century Gothic" w:hAnsi="Century Gothic" w:cs="Arial"/>
            <w:sz w:val="20"/>
            <w:szCs w:val="20"/>
            <w:u w:val="single"/>
            <w:lang w:val="en-ZA"/>
          </w:rPr>
          <w:instrText xml:space="preserve">" </w:instrText>
        </w:r>
      </w:ins>
      <w:r w:rsidR="00EF1860">
        <w:rPr>
          <w:rFonts w:ascii="Century Gothic" w:hAnsi="Century Gothic" w:cs="Arial"/>
          <w:sz w:val="20"/>
          <w:szCs w:val="20"/>
          <w:u w:val="single"/>
          <w:lang w:val="en-ZA"/>
        </w:rPr>
        <w:fldChar w:fldCharType="separate"/>
      </w:r>
      <w:r w:rsidR="00EF1860" w:rsidRPr="004C5866">
        <w:rPr>
          <w:rStyle w:val="Hyperlink"/>
          <w:rFonts w:ascii="Century Gothic" w:hAnsi="Century Gothic" w:cs="Arial"/>
          <w:sz w:val="20"/>
          <w:szCs w:val="20"/>
          <w:lang w:val="en-ZA"/>
        </w:rPr>
        <w:t>mabhaudhi@ukzn.ac.za</w:t>
      </w:r>
      <w:r w:rsidR="00EF1860">
        <w:rPr>
          <w:rFonts w:ascii="Century Gothic" w:hAnsi="Century Gothic" w:cs="Arial"/>
          <w:sz w:val="20"/>
          <w:szCs w:val="20"/>
          <w:u w:val="single"/>
          <w:lang w:val="en-ZA"/>
        </w:rPr>
        <w:fldChar w:fldCharType="end"/>
      </w:r>
    </w:p>
    <w:p w14:paraId="02A8EAF7" w14:textId="77777777" w:rsidR="00EF1860" w:rsidRPr="00D52A2F" w:rsidRDefault="00EF1860" w:rsidP="008D5384">
      <w:pPr>
        <w:pStyle w:val="NoSpacing"/>
        <w:jc w:val="both"/>
        <w:rPr>
          <w:rFonts w:ascii="Century Gothic" w:hAnsi="Century Gothic" w:cs="Arial"/>
          <w:sz w:val="20"/>
          <w:szCs w:val="20"/>
          <w:lang w:val="en-ZA"/>
        </w:rPr>
      </w:pPr>
    </w:p>
    <w:p w14:paraId="148EACA3" w14:textId="2ECC7113" w:rsidR="006F264A" w:rsidRPr="00D52A2F" w:rsidRDefault="008F43A2" w:rsidP="008D5384">
      <w:pPr>
        <w:pStyle w:val="NoSpacing"/>
        <w:jc w:val="both"/>
        <w:rPr>
          <w:rFonts w:ascii="Century Gothic" w:hAnsi="Century Gothic"/>
          <w:sz w:val="20"/>
          <w:szCs w:val="20"/>
          <w:lang w:val="en-ZA"/>
        </w:rPr>
      </w:pPr>
      <w:r w:rsidRPr="00D52A2F">
        <w:rPr>
          <w:rFonts w:ascii="Century Gothic" w:hAnsi="Century Gothic"/>
          <w:sz w:val="20"/>
          <w:szCs w:val="20"/>
          <w:lang w:val="en-ZA"/>
        </w:rPr>
        <w:t xml:space="preserve">The closing date for receipt of applications is </w:t>
      </w:r>
      <w:r w:rsidR="00EF1860">
        <w:rPr>
          <w:rFonts w:ascii="Century Gothic" w:hAnsi="Century Gothic"/>
          <w:sz w:val="20"/>
          <w:szCs w:val="20"/>
          <w:lang w:val="en-ZA"/>
        </w:rPr>
        <w:t>28</w:t>
      </w:r>
      <w:r w:rsidR="00C465D2" w:rsidRPr="00D52A2F">
        <w:rPr>
          <w:rFonts w:ascii="Century Gothic" w:hAnsi="Century Gothic"/>
          <w:sz w:val="20"/>
          <w:szCs w:val="20"/>
          <w:lang w:val="en-ZA"/>
        </w:rPr>
        <w:t xml:space="preserve"> </w:t>
      </w:r>
      <w:r w:rsidR="006A7285" w:rsidRPr="00D52A2F">
        <w:rPr>
          <w:rFonts w:ascii="Century Gothic" w:hAnsi="Century Gothic"/>
          <w:sz w:val="20"/>
          <w:szCs w:val="20"/>
          <w:lang w:val="en-ZA"/>
        </w:rPr>
        <w:t>February</w:t>
      </w:r>
      <w:r w:rsidR="00C465D2" w:rsidRPr="00D52A2F">
        <w:rPr>
          <w:rFonts w:ascii="Century Gothic" w:hAnsi="Century Gothic"/>
          <w:sz w:val="20"/>
          <w:szCs w:val="20"/>
          <w:lang w:val="en-ZA"/>
        </w:rPr>
        <w:t xml:space="preserve"> </w:t>
      </w:r>
      <w:r w:rsidRPr="00D52A2F">
        <w:rPr>
          <w:rFonts w:ascii="Century Gothic" w:hAnsi="Century Gothic"/>
          <w:sz w:val="20"/>
          <w:szCs w:val="20"/>
          <w:lang w:val="en-ZA"/>
        </w:rPr>
        <w:t>20</w:t>
      </w:r>
      <w:r w:rsidR="00C465D2" w:rsidRPr="00D52A2F">
        <w:rPr>
          <w:rFonts w:ascii="Century Gothic" w:hAnsi="Century Gothic"/>
          <w:sz w:val="20"/>
          <w:szCs w:val="20"/>
          <w:lang w:val="en-ZA"/>
        </w:rPr>
        <w:t>2</w:t>
      </w:r>
      <w:r w:rsidR="006A7285" w:rsidRPr="00D52A2F">
        <w:rPr>
          <w:rFonts w:ascii="Century Gothic" w:hAnsi="Century Gothic"/>
          <w:sz w:val="20"/>
          <w:szCs w:val="20"/>
          <w:lang w:val="en-ZA"/>
        </w:rPr>
        <w:t>2</w:t>
      </w:r>
      <w:r w:rsidR="006F264A" w:rsidRPr="00D52A2F">
        <w:rPr>
          <w:rFonts w:ascii="Century Gothic" w:hAnsi="Century Gothic"/>
          <w:sz w:val="20"/>
          <w:szCs w:val="20"/>
          <w:lang w:val="en-ZA"/>
        </w:rPr>
        <w:t>. H</w:t>
      </w:r>
      <w:r w:rsidRPr="00D52A2F">
        <w:rPr>
          <w:rFonts w:ascii="Century Gothic" w:hAnsi="Century Gothic"/>
          <w:sz w:val="20"/>
          <w:szCs w:val="20"/>
          <w:lang w:val="en-ZA"/>
        </w:rPr>
        <w:t xml:space="preserve">owever, this advert will remain open until the position is filled. </w:t>
      </w:r>
    </w:p>
    <w:p w14:paraId="6EE5085B" w14:textId="08038AAA" w:rsidR="00C465D2" w:rsidRDefault="00C465D2" w:rsidP="008D5384">
      <w:pPr>
        <w:pStyle w:val="NoSpacing"/>
        <w:jc w:val="both"/>
        <w:rPr>
          <w:rStyle w:val="Hyperlink"/>
          <w:rFonts w:ascii="Century Gothic" w:hAnsi="Century Gothic" w:cs="Times New Roman"/>
          <w:sz w:val="20"/>
          <w:szCs w:val="20"/>
          <w:lang w:val="en-ZA"/>
        </w:rPr>
      </w:pPr>
      <w:r w:rsidRPr="00D52A2F">
        <w:rPr>
          <w:rFonts w:ascii="Century Gothic" w:hAnsi="Century Gothic"/>
          <w:bCs/>
          <w:sz w:val="20"/>
          <w:szCs w:val="20"/>
          <w:lang w:val="en-ZA"/>
        </w:rPr>
        <w:t>Applicants are required to submit the following: (1)</w:t>
      </w:r>
      <w:r w:rsidRPr="00D52A2F">
        <w:rPr>
          <w:rFonts w:ascii="Century Gothic" w:hAnsi="Century Gothic"/>
          <w:sz w:val="20"/>
          <w:szCs w:val="20"/>
          <w:lang w:val="en-ZA"/>
        </w:rPr>
        <w:t xml:space="preserve"> CV with publication record,</w:t>
      </w:r>
      <w:r w:rsidRPr="00D52A2F">
        <w:rPr>
          <w:rFonts w:ascii="Century Gothic" w:hAnsi="Century Gothic"/>
          <w:bCs/>
          <w:sz w:val="20"/>
          <w:szCs w:val="20"/>
          <w:lang w:val="en-ZA"/>
        </w:rPr>
        <w:t xml:space="preserve"> </w:t>
      </w:r>
      <w:r w:rsidRPr="00D52A2F">
        <w:rPr>
          <w:rFonts w:ascii="Century Gothic" w:hAnsi="Century Gothic"/>
          <w:color w:val="000000" w:themeColor="text1"/>
          <w:sz w:val="20"/>
          <w:szCs w:val="20"/>
          <w:lang w:val="en-ZA"/>
        </w:rPr>
        <w:t>(2)</w:t>
      </w:r>
      <w:r w:rsidR="008F43A2" w:rsidRPr="00D52A2F">
        <w:rPr>
          <w:rFonts w:ascii="Century Gothic" w:hAnsi="Century Gothic"/>
          <w:sz w:val="20"/>
          <w:szCs w:val="20"/>
          <w:lang w:val="en-ZA"/>
        </w:rPr>
        <w:t xml:space="preserve"> letter of motivation</w:t>
      </w:r>
      <w:r w:rsidRPr="00D52A2F">
        <w:rPr>
          <w:rFonts w:ascii="Century Gothic" w:hAnsi="Century Gothic"/>
          <w:sz w:val="20"/>
          <w:szCs w:val="20"/>
          <w:lang w:val="en-ZA"/>
        </w:rPr>
        <w:t xml:space="preserve">, (3) </w:t>
      </w:r>
      <w:r w:rsidR="008F43A2" w:rsidRPr="00D52A2F">
        <w:rPr>
          <w:rFonts w:ascii="Century Gothic" w:hAnsi="Century Gothic"/>
          <w:sz w:val="20"/>
          <w:szCs w:val="20"/>
          <w:lang w:val="en-ZA"/>
        </w:rPr>
        <w:t>Full academic records</w:t>
      </w:r>
      <w:r w:rsidRPr="00D52A2F">
        <w:rPr>
          <w:rFonts w:ascii="Century Gothic" w:hAnsi="Century Gothic"/>
          <w:sz w:val="20"/>
          <w:szCs w:val="20"/>
          <w:lang w:val="en-ZA"/>
        </w:rPr>
        <w:t>,</w:t>
      </w:r>
      <w:r w:rsidR="008F43A2" w:rsidRPr="00D52A2F">
        <w:rPr>
          <w:rFonts w:ascii="Century Gothic" w:hAnsi="Century Gothic"/>
          <w:sz w:val="20"/>
          <w:szCs w:val="20"/>
          <w:lang w:val="en-ZA"/>
        </w:rPr>
        <w:t xml:space="preserve"> and </w:t>
      </w:r>
      <w:r w:rsidRPr="00D52A2F">
        <w:rPr>
          <w:rFonts w:ascii="Century Gothic" w:hAnsi="Century Gothic"/>
          <w:sz w:val="20"/>
          <w:szCs w:val="20"/>
          <w:lang w:val="en-ZA"/>
        </w:rPr>
        <w:t>(</w:t>
      </w:r>
      <w:r w:rsidR="008F43A2" w:rsidRPr="00D52A2F">
        <w:rPr>
          <w:rFonts w:ascii="Century Gothic" w:hAnsi="Century Gothic"/>
          <w:sz w:val="20"/>
          <w:szCs w:val="20"/>
          <w:lang w:val="en-ZA"/>
        </w:rPr>
        <w:t>4</w:t>
      </w:r>
      <w:r w:rsidRPr="00D52A2F">
        <w:rPr>
          <w:rFonts w:ascii="Century Gothic" w:hAnsi="Century Gothic"/>
          <w:sz w:val="20"/>
          <w:szCs w:val="20"/>
          <w:lang w:val="en-ZA"/>
        </w:rPr>
        <w:t>)</w:t>
      </w:r>
      <w:r w:rsidR="008F43A2" w:rsidRPr="00D52A2F">
        <w:rPr>
          <w:rFonts w:ascii="Century Gothic" w:hAnsi="Century Gothic"/>
          <w:sz w:val="20"/>
          <w:szCs w:val="20"/>
          <w:lang w:val="en-ZA"/>
        </w:rPr>
        <w:t xml:space="preserve"> contact details of two academic referees</w:t>
      </w:r>
      <w:r w:rsidRPr="00D52A2F">
        <w:rPr>
          <w:rFonts w:ascii="Century Gothic" w:hAnsi="Century Gothic"/>
          <w:sz w:val="20"/>
          <w:szCs w:val="20"/>
          <w:lang w:val="en-ZA"/>
        </w:rPr>
        <w:t xml:space="preserve"> to Nopayi Mkhize, email: </w:t>
      </w:r>
      <w:hyperlink r:id="rId5" w:history="1">
        <w:r w:rsidRPr="00D52A2F">
          <w:rPr>
            <w:rStyle w:val="Hyperlink"/>
            <w:rFonts w:ascii="Century Gothic" w:hAnsi="Century Gothic" w:cs="Times New Roman"/>
            <w:sz w:val="20"/>
            <w:szCs w:val="20"/>
            <w:lang w:val="en-ZA"/>
          </w:rPr>
          <w:t>MkhizeN34@ukzn.ac.za</w:t>
        </w:r>
      </w:hyperlink>
    </w:p>
    <w:p w14:paraId="15714ABF" w14:textId="4BB9D398" w:rsidR="00C465D2" w:rsidRPr="00D52A2F" w:rsidRDefault="00C465D2" w:rsidP="008D5384">
      <w:pPr>
        <w:pStyle w:val="NoSpacing"/>
        <w:jc w:val="both"/>
        <w:rPr>
          <w:rFonts w:ascii="Century Gothic" w:hAnsi="Century Gothic"/>
          <w:b/>
          <w:bCs/>
          <w:lang w:val="en-ZA"/>
        </w:rPr>
      </w:pPr>
      <w:r w:rsidRPr="00D52A2F">
        <w:rPr>
          <w:rFonts w:ascii="Century Gothic" w:hAnsi="Century Gothic"/>
          <w:b/>
          <w:bCs/>
          <w:sz w:val="20"/>
          <w:szCs w:val="20"/>
          <w:lang w:val="en-ZA"/>
        </w:rPr>
        <w:t>The advert Reference Number MUST be clearly stated in the subject line.</w:t>
      </w:r>
    </w:p>
    <w:sectPr w:rsidR="00C465D2" w:rsidRPr="00D52A2F" w:rsidSect="008D538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1A"/>
    <w:multiLevelType w:val="hybridMultilevel"/>
    <w:tmpl w:val="DF7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85F"/>
    <w:multiLevelType w:val="hybridMultilevel"/>
    <w:tmpl w:val="5A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6A3"/>
    <w:multiLevelType w:val="hybridMultilevel"/>
    <w:tmpl w:val="BCFCA2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1B5"/>
    <w:multiLevelType w:val="hybridMultilevel"/>
    <w:tmpl w:val="7E889AE4"/>
    <w:lvl w:ilvl="0" w:tplc="5CCC7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A9E"/>
    <w:multiLevelType w:val="hybridMultilevel"/>
    <w:tmpl w:val="22662D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2D28A3"/>
    <w:multiLevelType w:val="hybridMultilevel"/>
    <w:tmpl w:val="3A9038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9042F0"/>
    <w:multiLevelType w:val="hybridMultilevel"/>
    <w:tmpl w:val="B81A729E"/>
    <w:lvl w:ilvl="0" w:tplc="3CBA39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2113"/>
    <w:multiLevelType w:val="hybridMultilevel"/>
    <w:tmpl w:val="53D4642C"/>
    <w:lvl w:ilvl="0" w:tplc="A4365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DCzNDMwMzIyNTZT0lEKTi0uzszPAykwrgUAJg1IpCwAAAA="/>
  </w:docVars>
  <w:rsids>
    <w:rsidRoot w:val="0047793C"/>
    <w:rsid w:val="00005410"/>
    <w:rsid w:val="0001718D"/>
    <w:rsid w:val="00034FC5"/>
    <w:rsid w:val="000723D9"/>
    <w:rsid w:val="000E5EFC"/>
    <w:rsid w:val="00121D26"/>
    <w:rsid w:val="00193801"/>
    <w:rsid w:val="001B1D73"/>
    <w:rsid w:val="00223253"/>
    <w:rsid w:val="002510C5"/>
    <w:rsid w:val="002C2FCF"/>
    <w:rsid w:val="002E48C3"/>
    <w:rsid w:val="002E5F02"/>
    <w:rsid w:val="00376C7C"/>
    <w:rsid w:val="0047793C"/>
    <w:rsid w:val="00482404"/>
    <w:rsid w:val="0050164A"/>
    <w:rsid w:val="00504885"/>
    <w:rsid w:val="00514576"/>
    <w:rsid w:val="00525010"/>
    <w:rsid w:val="00526087"/>
    <w:rsid w:val="00554734"/>
    <w:rsid w:val="005B33DD"/>
    <w:rsid w:val="005B674D"/>
    <w:rsid w:val="005D11C7"/>
    <w:rsid w:val="006A7285"/>
    <w:rsid w:val="006B2D88"/>
    <w:rsid w:val="006F264A"/>
    <w:rsid w:val="00771494"/>
    <w:rsid w:val="00852983"/>
    <w:rsid w:val="008971B1"/>
    <w:rsid w:val="008979E1"/>
    <w:rsid w:val="008D5384"/>
    <w:rsid w:val="008F43A2"/>
    <w:rsid w:val="008F728B"/>
    <w:rsid w:val="00915461"/>
    <w:rsid w:val="0091775E"/>
    <w:rsid w:val="00927CC2"/>
    <w:rsid w:val="00954C64"/>
    <w:rsid w:val="00954E3E"/>
    <w:rsid w:val="009551FD"/>
    <w:rsid w:val="009C2C3E"/>
    <w:rsid w:val="009C4B0E"/>
    <w:rsid w:val="00AE3274"/>
    <w:rsid w:val="00B26CC1"/>
    <w:rsid w:val="00B63EAA"/>
    <w:rsid w:val="00BC312F"/>
    <w:rsid w:val="00BD38AA"/>
    <w:rsid w:val="00BE471D"/>
    <w:rsid w:val="00C0292D"/>
    <w:rsid w:val="00C23E56"/>
    <w:rsid w:val="00C465D2"/>
    <w:rsid w:val="00C52096"/>
    <w:rsid w:val="00CA0438"/>
    <w:rsid w:val="00D1013C"/>
    <w:rsid w:val="00D52A2F"/>
    <w:rsid w:val="00D80115"/>
    <w:rsid w:val="00DB1C26"/>
    <w:rsid w:val="00DE131D"/>
    <w:rsid w:val="00E038AC"/>
    <w:rsid w:val="00E131AC"/>
    <w:rsid w:val="00E717DC"/>
    <w:rsid w:val="00EF1860"/>
    <w:rsid w:val="00F361D4"/>
    <w:rsid w:val="00F43C8B"/>
    <w:rsid w:val="00F53346"/>
    <w:rsid w:val="00FA6FA7"/>
    <w:rsid w:val="00FC4B1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6CE6B"/>
  <w15:chartTrackingRefBased/>
  <w15:docId w15:val="{D85FCFAA-AA55-4089-9B50-145F503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5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65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1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hizeN34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Tafadzwa Mabhaudhi</dc:creator>
  <cp:keywords/>
  <dc:description/>
  <cp:lastModifiedBy>Reviewer</cp:lastModifiedBy>
  <cp:revision>4</cp:revision>
  <dcterms:created xsi:type="dcterms:W3CDTF">2022-01-10T06:40:00Z</dcterms:created>
  <dcterms:modified xsi:type="dcterms:W3CDTF">2022-01-10T06:53:00Z</dcterms:modified>
</cp:coreProperties>
</file>