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E3653" w14:textId="77777777" w:rsidR="00CB6935" w:rsidRPr="00CB6935" w:rsidRDefault="00CB6935" w:rsidP="00CB6935">
      <w:pPr>
        <w:spacing w:before="82"/>
        <w:ind w:left="160" w:right="155"/>
        <w:jc w:val="center"/>
        <w:outlineLvl w:val="0"/>
        <w:rPr>
          <w:b/>
          <w:bCs/>
        </w:rPr>
      </w:pPr>
      <w:bookmarkStart w:id="0" w:name="_GoBack"/>
      <w:bookmarkEnd w:id="0"/>
      <w:r w:rsidRPr="00CB6935">
        <w:rPr>
          <w:b/>
          <w:bCs/>
        </w:rPr>
        <w:t xml:space="preserve">The University </w:t>
      </w:r>
      <w:proofErr w:type="gramStart"/>
      <w:r w:rsidRPr="00CB6935">
        <w:rPr>
          <w:b/>
          <w:bCs/>
        </w:rPr>
        <w:t>of</w:t>
      </w:r>
      <w:proofErr w:type="gramEnd"/>
      <w:r w:rsidRPr="00CB6935">
        <w:rPr>
          <w:b/>
          <w:bCs/>
        </w:rPr>
        <w:t xml:space="preserve"> KwaZulu-Natal (UKZN) is committed to Employment Equity with the intention to promote </w:t>
      </w:r>
      <w:proofErr w:type="spellStart"/>
      <w:r w:rsidRPr="00CB6935">
        <w:rPr>
          <w:b/>
          <w:bCs/>
        </w:rPr>
        <w:t>representivity</w:t>
      </w:r>
      <w:proofErr w:type="spellEnd"/>
      <w:r w:rsidRPr="00CB6935">
        <w:rPr>
          <w:b/>
          <w:bCs/>
        </w:rPr>
        <w:t xml:space="preserve"> within the institution</w:t>
      </w:r>
    </w:p>
    <w:p w14:paraId="0516E3CD" w14:textId="77777777" w:rsidR="00CB6935" w:rsidRPr="00CB6935" w:rsidRDefault="00CB6935" w:rsidP="00CB6935">
      <w:pPr>
        <w:spacing w:before="82"/>
        <w:ind w:left="160" w:right="155"/>
        <w:jc w:val="center"/>
        <w:outlineLvl w:val="0"/>
        <w:rPr>
          <w:b/>
          <w:bCs/>
        </w:rPr>
      </w:pPr>
      <w:r w:rsidRPr="00CB6935">
        <w:rPr>
          <w:b/>
          <w:bCs/>
        </w:rPr>
        <w:t xml:space="preserve">Preference </w:t>
      </w:r>
      <w:proofErr w:type="gramStart"/>
      <w:r w:rsidRPr="00CB6935">
        <w:rPr>
          <w:b/>
          <w:bCs/>
        </w:rPr>
        <w:t>will be given</w:t>
      </w:r>
      <w:proofErr w:type="gramEnd"/>
      <w:r w:rsidRPr="00CB6935">
        <w:rPr>
          <w:b/>
          <w:bCs/>
        </w:rPr>
        <w:t xml:space="preserve"> to applicants from designated groups in accordance with our Employment Equity Plan</w:t>
      </w:r>
    </w:p>
    <w:p w14:paraId="5A2DD430" w14:textId="77777777" w:rsidR="00CB6935" w:rsidRPr="00CB6935" w:rsidRDefault="00CB6935" w:rsidP="00CB6935">
      <w:pPr>
        <w:widowControl/>
        <w:autoSpaceDE/>
        <w:autoSpaceDN/>
        <w:spacing w:before="10"/>
        <w:rPr>
          <w:rFonts w:ascii="Times New Roman" w:eastAsia="Times New Roman" w:hAnsi="Times New Roman" w:cs="Times New Roman"/>
          <w:b/>
          <w:sz w:val="21"/>
          <w:szCs w:val="24"/>
          <w:lang w:val="en-ZA"/>
        </w:rPr>
      </w:pPr>
    </w:p>
    <w:p w14:paraId="2B320F6E" w14:textId="77777777" w:rsidR="00CB6935" w:rsidRPr="00CB6935" w:rsidRDefault="00CB6935" w:rsidP="00CB6935">
      <w:pPr>
        <w:widowControl/>
        <w:autoSpaceDE/>
        <w:autoSpaceDN/>
        <w:ind w:left="160" w:right="160"/>
        <w:jc w:val="center"/>
        <w:rPr>
          <w:rFonts w:ascii="Times New Roman" w:eastAsia="Times New Roman" w:hAnsi="Times New Roman" w:cs="Times New Roman"/>
          <w:b/>
          <w:szCs w:val="24"/>
          <w:u w:val="single"/>
          <w:lang w:val="en-ZA"/>
        </w:rPr>
      </w:pPr>
      <w:r w:rsidRPr="00CB69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ZA"/>
        </w:rPr>
        <w:t>COLLEGE OF LAW AND MANAGEMENT STUDIES</w:t>
      </w:r>
    </w:p>
    <w:p w14:paraId="3A86A835" w14:textId="77777777" w:rsidR="00CB6935" w:rsidRPr="00CB6935" w:rsidRDefault="00CB6935" w:rsidP="00CB6935">
      <w:pPr>
        <w:widowControl/>
        <w:autoSpaceDE/>
        <w:autoSpaceDN/>
        <w:ind w:left="160" w:right="1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ZA"/>
        </w:rPr>
      </w:pPr>
    </w:p>
    <w:p w14:paraId="5AEFCA66" w14:textId="77777777" w:rsidR="00CB6935" w:rsidRPr="00CB6935" w:rsidRDefault="00CB6935" w:rsidP="00CB6935">
      <w:pPr>
        <w:widowControl/>
        <w:autoSpaceDE/>
        <w:autoSpaceDN/>
        <w:jc w:val="center"/>
        <w:rPr>
          <w:rFonts w:ascii="Calibri" w:eastAsia="Calibri" w:hAnsi="Calibri" w:cs="Calibri"/>
          <w:b/>
        </w:rPr>
      </w:pPr>
      <w:r w:rsidRPr="00CB6935">
        <w:rPr>
          <w:rFonts w:ascii="Times New Roman" w:eastAsia="Times New Roman" w:hAnsi="Times New Roman" w:cs="Times New Roman"/>
          <w:b/>
          <w:sz w:val="24"/>
          <w:szCs w:val="24"/>
          <w:lang w:val="en-ZA"/>
        </w:rPr>
        <w:t>SCHOOL OF ACCOUNTING, ECONOMICS AND FINANCE</w:t>
      </w:r>
    </w:p>
    <w:p w14:paraId="3C34A065" w14:textId="77777777" w:rsidR="00AC78CE" w:rsidRDefault="00AC78CE">
      <w:pPr>
        <w:spacing w:line="269" w:lineRule="exact"/>
        <w:ind w:left="271" w:right="272"/>
        <w:jc w:val="center"/>
        <w:rPr>
          <w:b/>
        </w:rPr>
      </w:pPr>
    </w:p>
    <w:p w14:paraId="49FA0766" w14:textId="21F083F2" w:rsidR="00AC78CE" w:rsidRDefault="00BA22C8">
      <w:pPr>
        <w:spacing w:line="480" w:lineRule="auto"/>
        <w:ind w:left="3153" w:right="3151"/>
        <w:jc w:val="center"/>
        <w:rPr>
          <w:b/>
        </w:rPr>
      </w:pPr>
      <w:r>
        <w:rPr>
          <w:b/>
        </w:rPr>
        <w:t>Self-Funde</w:t>
      </w:r>
      <w:r w:rsidR="009D4D8D">
        <w:rPr>
          <w:b/>
        </w:rPr>
        <w:t xml:space="preserve">d Teaching </w:t>
      </w:r>
      <w:proofErr w:type="spellStart"/>
      <w:r w:rsidR="003E56F3">
        <w:rPr>
          <w:b/>
        </w:rPr>
        <w:t>Programme</w:t>
      </w:r>
      <w:proofErr w:type="spellEnd"/>
    </w:p>
    <w:p w14:paraId="17FAC38D" w14:textId="36F1C369" w:rsidR="00AC78CE" w:rsidDel="00B926ED" w:rsidRDefault="00AC78CE" w:rsidP="00AC78CE">
      <w:pPr>
        <w:spacing w:line="269" w:lineRule="exact"/>
        <w:ind w:right="272"/>
        <w:jc w:val="center"/>
        <w:rPr>
          <w:del w:id="1" w:author="Sanjeev Maharaj" w:date="2018-09-07T12:29:00Z"/>
          <w:b/>
        </w:rPr>
      </w:pPr>
      <w:r>
        <w:rPr>
          <w:b/>
        </w:rPr>
        <w:t>PART-TIME LECTURERS</w:t>
      </w:r>
      <w:r w:rsidR="006C6BDC">
        <w:rPr>
          <w:b/>
        </w:rPr>
        <w:t xml:space="preserve"> (</w:t>
      </w:r>
      <w:r w:rsidR="00853534">
        <w:rPr>
          <w:b/>
        </w:rPr>
        <w:t>8</w:t>
      </w:r>
      <w:r w:rsidR="00B926ED">
        <w:rPr>
          <w:b/>
        </w:rPr>
        <w:t xml:space="preserve"> </w:t>
      </w:r>
      <w:r w:rsidR="006C6BDC">
        <w:rPr>
          <w:b/>
        </w:rPr>
        <w:t>Post</w:t>
      </w:r>
      <w:r w:rsidR="00237BCA">
        <w:rPr>
          <w:b/>
        </w:rPr>
        <w:t>s)</w:t>
      </w:r>
    </w:p>
    <w:p w14:paraId="0A2CB67E" w14:textId="77777777" w:rsidR="00AC78CE" w:rsidRDefault="00AC78CE" w:rsidP="00AC78CE">
      <w:pPr>
        <w:spacing w:line="269" w:lineRule="exact"/>
        <w:ind w:right="272"/>
        <w:jc w:val="center"/>
        <w:rPr>
          <w:b/>
        </w:rPr>
      </w:pPr>
    </w:p>
    <w:p w14:paraId="7061B113" w14:textId="77777777" w:rsidR="008B178E" w:rsidRDefault="00500310" w:rsidP="00CB6935">
      <w:pPr>
        <w:spacing w:line="480" w:lineRule="auto"/>
        <w:ind w:left="3153" w:right="3151"/>
        <w:jc w:val="center"/>
        <w:rPr>
          <w:sz w:val="20"/>
        </w:rPr>
      </w:pPr>
      <w:r>
        <w:rPr>
          <w:b/>
        </w:rPr>
        <w:t xml:space="preserve">Westville </w:t>
      </w:r>
      <w:r w:rsidR="00AC78CE">
        <w:rPr>
          <w:b/>
        </w:rPr>
        <w:t xml:space="preserve">and </w:t>
      </w:r>
      <w:r>
        <w:rPr>
          <w:b/>
        </w:rPr>
        <w:t>Pietermaritzburg Campus</w:t>
      </w:r>
    </w:p>
    <w:p w14:paraId="6ED313AB" w14:textId="77777777" w:rsidR="008B178E" w:rsidRDefault="00BA22C8">
      <w:pPr>
        <w:ind w:left="120"/>
        <w:rPr>
          <w:sz w:val="21"/>
        </w:rPr>
      </w:pPr>
      <w:r>
        <w:rPr>
          <w:sz w:val="21"/>
        </w:rPr>
        <w:t xml:space="preserve">The School’s Postgraduate Diploma </w:t>
      </w:r>
      <w:proofErr w:type="spellStart"/>
      <w:r>
        <w:rPr>
          <w:sz w:val="21"/>
        </w:rPr>
        <w:t>Programme</w:t>
      </w:r>
      <w:proofErr w:type="spellEnd"/>
      <w:r>
        <w:rPr>
          <w:sz w:val="21"/>
        </w:rPr>
        <w:t xml:space="preserve"> has vacancies for positions at </w:t>
      </w:r>
      <w:r w:rsidR="00500310">
        <w:rPr>
          <w:sz w:val="21"/>
        </w:rPr>
        <w:t xml:space="preserve">both </w:t>
      </w:r>
      <w:r>
        <w:rPr>
          <w:sz w:val="21"/>
        </w:rPr>
        <w:t xml:space="preserve">the Westville </w:t>
      </w:r>
      <w:r w:rsidR="00500310">
        <w:rPr>
          <w:sz w:val="21"/>
        </w:rPr>
        <w:t xml:space="preserve">and Pietermaritzburg </w:t>
      </w:r>
      <w:r>
        <w:rPr>
          <w:sz w:val="21"/>
        </w:rPr>
        <w:t>campus</w:t>
      </w:r>
      <w:r w:rsidR="00500310">
        <w:rPr>
          <w:sz w:val="21"/>
        </w:rPr>
        <w:t>es</w:t>
      </w:r>
      <w:r>
        <w:rPr>
          <w:sz w:val="21"/>
        </w:rPr>
        <w:t xml:space="preserve">, in the </w:t>
      </w:r>
      <w:r w:rsidR="00500310">
        <w:rPr>
          <w:sz w:val="21"/>
        </w:rPr>
        <w:t>Post Graduate Diploma in Finance, Banking and Investment Management</w:t>
      </w:r>
      <w:r w:rsidR="00CB6935">
        <w:rPr>
          <w:sz w:val="21"/>
        </w:rPr>
        <w:t>, self-f</w:t>
      </w:r>
      <w:r w:rsidR="003209B5">
        <w:rPr>
          <w:sz w:val="21"/>
        </w:rPr>
        <w:t xml:space="preserve">unded Teaching </w:t>
      </w:r>
      <w:proofErr w:type="spellStart"/>
      <w:r w:rsidR="003209B5">
        <w:rPr>
          <w:sz w:val="21"/>
        </w:rPr>
        <w:t>Programme</w:t>
      </w:r>
      <w:proofErr w:type="spellEnd"/>
      <w:r>
        <w:rPr>
          <w:sz w:val="21"/>
        </w:rPr>
        <w:t>.</w:t>
      </w:r>
    </w:p>
    <w:p w14:paraId="32A68B5F" w14:textId="77777777" w:rsidR="008B178E" w:rsidRDefault="008B178E">
      <w:pPr>
        <w:pStyle w:val="BodyText"/>
        <w:spacing w:before="1"/>
        <w:rPr>
          <w:b w:val="0"/>
        </w:rPr>
      </w:pPr>
    </w:p>
    <w:p w14:paraId="3A3D85EB" w14:textId="77777777" w:rsidR="008B178E" w:rsidRDefault="00BA22C8">
      <w:pPr>
        <w:pStyle w:val="BodyText"/>
        <w:spacing w:line="257" w:lineRule="exact"/>
        <w:ind w:left="120"/>
      </w:pPr>
      <w:r>
        <w:t>Minimum Requirements</w:t>
      </w:r>
    </w:p>
    <w:p w14:paraId="65474A02" w14:textId="77777777" w:rsidR="008B178E" w:rsidRDefault="00500310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449"/>
        <w:rPr>
          <w:sz w:val="21"/>
        </w:rPr>
      </w:pPr>
      <w:r>
        <w:rPr>
          <w:sz w:val="21"/>
        </w:rPr>
        <w:t xml:space="preserve">A recognized discipline specific </w:t>
      </w:r>
      <w:r w:rsidR="00BA22C8">
        <w:rPr>
          <w:sz w:val="21"/>
        </w:rPr>
        <w:t>M</w:t>
      </w:r>
      <w:r>
        <w:rPr>
          <w:sz w:val="21"/>
        </w:rPr>
        <w:t>aster’s degree</w:t>
      </w:r>
      <w:r w:rsidR="003209B5">
        <w:rPr>
          <w:sz w:val="21"/>
        </w:rPr>
        <w:t xml:space="preserve"> or recognized professional qualification (</w:t>
      </w:r>
      <w:proofErr w:type="spellStart"/>
      <w:r w:rsidR="003209B5">
        <w:rPr>
          <w:sz w:val="21"/>
        </w:rPr>
        <w:t>eg</w:t>
      </w:r>
      <w:proofErr w:type="spellEnd"/>
      <w:r w:rsidR="003209B5">
        <w:rPr>
          <w:sz w:val="21"/>
        </w:rPr>
        <w:t>. SAICA, CFA, CIMA)</w:t>
      </w:r>
    </w:p>
    <w:p w14:paraId="7AEF0D0F" w14:textId="77777777" w:rsidR="008B178E" w:rsidRDefault="00E703BE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2" w:line="240" w:lineRule="auto"/>
        <w:ind w:hanging="449"/>
        <w:rPr>
          <w:sz w:val="21"/>
        </w:rPr>
      </w:pPr>
      <w:r>
        <w:rPr>
          <w:sz w:val="21"/>
        </w:rPr>
        <w:t>Three</w:t>
      </w:r>
      <w:r w:rsidR="00BA22C8">
        <w:rPr>
          <w:sz w:val="21"/>
        </w:rPr>
        <w:t xml:space="preserve"> years relevant tertiary level lecturing</w:t>
      </w:r>
      <w:r w:rsidR="00BA22C8">
        <w:rPr>
          <w:spacing w:val="-15"/>
          <w:sz w:val="21"/>
        </w:rPr>
        <w:t xml:space="preserve"> </w:t>
      </w:r>
      <w:r w:rsidR="00500310">
        <w:rPr>
          <w:sz w:val="21"/>
        </w:rPr>
        <w:t>experience at an accredited institution of higher learning</w:t>
      </w:r>
    </w:p>
    <w:p w14:paraId="3FD4EC97" w14:textId="77777777" w:rsidR="008B178E" w:rsidRDefault="00BA22C8">
      <w:pPr>
        <w:pStyle w:val="BodyText"/>
        <w:spacing w:before="1" w:line="257" w:lineRule="exact"/>
        <w:ind w:left="120"/>
      </w:pPr>
      <w:r>
        <w:t>Advantages</w:t>
      </w:r>
    </w:p>
    <w:p w14:paraId="6685254F" w14:textId="77777777" w:rsidR="008B178E" w:rsidRDefault="00BA22C8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449"/>
        <w:rPr>
          <w:sz w:val="21"/>
        </w:rPr>
      </w:pPr>
      <w:r>
        <w:rPr>
          <w:sz w:val="21"/>
        </w:rPr>
        <w:t>A doctorate or registration for a doctorate degree in the respective</w:t>
      </w:r>
      <w:r>
        <w:rPr>
          <w:spacing w:val="-35"/>
          <w:sz w:val="21"/>
        </w:rPr>
        <w:t xml:space="preserve"> </w:t>
      </w:r>
      <w:r>
        <w:rPr>
          <w:sz w:val="21"/>
        </w:rPr>
        <w:t>discipline</w:t>
      </w:r>
    </w:p>
    <w:p w14:paraId="1CF53A58" w14:textId="77777777" w:rsidR="00500310" w:rsidRDefault="00853534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449"/>
        <w:rPr>
          <w:sz w:val="21"/>
        </w:rPr>
      </w:pPr>
      <w:r>
        <w:rPr>
          <w:sz w:val="21"/>
        </w:rPr>
        <w:t xml:space="preserve">CIMA or </w:t>
      </w:r>
      <w:r w:rsidR="00500310">
        <w:rPr>
          <w:sz w:val="21"/>
        </w:rPr>
        <w:t>CFA or SAICA affiliation/registration</w:t>
      </w:r>
    </w:p>
    <w:p w14:paraId="06CBF200" w14:textId="77777777" w:rsidR="00500310" w:rsidRDefault="00500310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449"/>
        <w:rPr>
          <w:sz w:val="21"/>
        </w:rPr>
      </w:pPr>
      <w:r>
        <w:rPr>
          <w:sz w:val="21"/>
        </w:rPr>
        <w:t>Supervision experience</w:t>
      </w:r>
    </w:p>
    <w:p w14:paraId="590FAE09" w14:textId="77777777" w:rsidR="008B178E" w:rsidRDefault="008B178E">
      <w:pPr>
        <w:pStyle w:val="BodyText"/>
        <w:rPr>
          <w:b w:val="0"/>
        </w:rPr>
      </w:pPr>
    </w:p>
    <w:p w14:paraId="49946669" w14:textId="77777777" w:rsidR="008B178E" w:rsidRDefault="00BA22C8">
      <w:pPr>
        <w:pStyle w:val="BodyText"/>
        <w:spacing w:before="1"/>
        <w:ind w:left="120"/>
      </w:pPr>
      <w:r>
        <w:t>Lecturing positions in the following modules:</w:t>
      </w:r>
    </w:p>
    <w:p w14:paraId="5D29AD7F" w14:textId="77777777" w:rsidR="008B178E" w:rsidRDefault="008B178E">
      <w:pPr>
        <w:pStyle w:val="BodyText"/>
        <w:spacing w:before="8"/>
        <w:rPr>
          <w:sz w:val="20"/>
        </w:rPr>
      </w:pPr>
    </w:p>
    <w:p w14:paraId="22F1DBCC" w14:textId="77777777" w:rsidR="008B178E" w:rsidRDefault="00BA22C8" w:rsidP="005544EA">
      <w:pPr>
        <w:tabs>
          <w:tab w:val="left" w:pos="4251"/>
          <w:tab w:val="left" w:pos="6118"/>
        </w:tabs>
        <w:ind w:left="120"/>
        <w:jc w:val="center"/>
        <w:rPr>
          <w:rFonts w:ascii="Calibri"/>
          <w:b/>
        </w:rPr>
      </w:pPr>
      <w:r>
        <w:rPr>
          <w:b/>
          <w:sz w:val="21"/>
        </w:rPr>
        <w:t>PG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Dips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Modules:</w:t>
      </w:r>
      <w:r>
        <w:rPr>
          <w:b/>
          <w:sz w:val="21"/>
        </w:rPr>
        <w:tab/>
        <w:t>Semester</w:t>
      </w:r>
      <w:r>
        <w:rPr>
          <w:b/>
          <w:sz w:val="21"/>
        </w:rPr>
        <w:tab/>
      </w:r>
      <w:r>
        <w:rPr>
          <w:rFonts w:ascii="Calibri"/>
          <w:b/>
        </w:rPr>
        <w:t>Reference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Numbers</w:t>
      </w:r>
    </w:p>
    <w:tbl>
      <w:tblPr>
        <w:tblW w:w="0" w:type="auto"/>
        <w:tblInd w:w="10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1843"/>
        <w:gridCol w:w="2693"/>
      </w:tblGrid>
      <w:tr w:rsidR="008B178E" w14:paraId="0D59066C" w14:textId="77777777" w:rsidTr="005544EA">
        <w:trPr>
          <w:trHeight w:hRule="exact" w:val="305"/>
        </w:trPr>
        <w:tc>
          <w:tcPr>
            <w:tcW w:w="3829" w:type="dxa"/>
          </w:tcPr>
          <w:p w14:paraId="3389E1D9" w14:textId="77777777" w:rsidR="008B178E" w:rsidRDefault="00822C65" w:rsidP="005544EA">
            <w:pPr>
              <w:pStyle w:val="TableParagraph"/>
              <w:ind w:left="0"/>
            </w:pPr>
            <w:r>
              <w:t>Financial Management A</w:t>
            </w:r>
          </w:p>
        </w:tc>
        <w:tc>
          <w:tcPr>
            <w:tcW w:w="1843" w:type="dxa"/>
          </w:tcPr>
          <w:p w14:paraId="4BAA1946" w14:textId="77777777" w:rsidR="008B178E" w:rsidRDefault="00822C65" w:rsidP="005544E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57986B4B" w14:textId="3883226B" w:rsidR="008B178E" w:rsidRDefault="004E2ADF" w:rsidP="005544EA">
            <w:pPr>
              <w:pStyle w:val="TableParagraph"/>
              <w:jc w:val="center"/>
            </w:pPr>
            <w:r>
              <w:t>SAEF</w:t>
            </w:r>
            <w:r w:rsidR="005544EA">
              <w:t>_FBIM_</w:t>
            </w:r>
            <w:r w:rsidR="00822C65">
              <w:t>201</w:t>
            </w:r>
            <w:r w:rsidR="00853534">
              <w:t>8</w:t>
            </w:r>
            <w:r w:rsidR="00822C65">
              <w:t>/1</w:t>
            </w:r>
          </w:p>
        </w:tc>
      </w:tr>
      <w:tr w:rsidR="00822C65" w14:paraId="53AF7740" w14:textId="77777777" w:rsidTr="005544EA">
        <w:trPr>
          <w:trHeight w:hRule="exact" w:val="305"/>
        </w:trPr>
        <w:tc>
          <w:tcPr>
            <w:tcW w:w="3829" w:type="dxa"/>
          </w:tcPr>
          <w:p w14:paraId="2B581F79" w14:textId="77777777" w:rsidR="00822C65" w:rsidRDefault="00822C65" w:rsidP="005544EA">
            <w:pPr>
              <w:pStyle w:val="TableParagraph"/>
              <w:ind w:left="0"/>
            </w:pPr>
            <w:r>
              <w:t>Investments</w:t>
            </w:r>
          </w:p>
        </w:tc>
        <w:tc>
          <w:tcPr>
            <w:tcW w:w="1843" w:type="dxa"/>
          </w:tcPr>
          <w:p w14:paraId="6EBC2E4F" w14:textId="77777777" w:rsidR="00822C65" w:rsidRDefault="00822C65" w:rsidP="005544E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4449863C" w14:textId="19CC2CAE" w:rsidR="00822C65" w:rsidRDefault="00822C65" w:rsidP="005544EA">
            <w:pPr>
              <w:pStyle w:val="TableParagraph"/>
              <w:jc w:val="center"/>
            </w:pPr>
            <w:r>
              <w:t>SAEF</w:t>
            </w:r>
            <w:r w:rsidR="005544EA">
              <w:t>_FBIM_201</w:t>
            </w:r>
            <w:r w:rsidR="00853534">
              <w:t>8</w:t>
            </w:r>
            <w:r>
              <w:t>/2</w:t>
            </w:r>
          </w:p>
        </w:tc>
      </w:tr>
      <w:tr w:rsidR="00822C65" w14:paraId="66A376EC" w14:textId="77777777" w:rsidTr="005544EA">
        <w:trPr>
          <w:trHeight w:hRule="exact" w:val="305"/>
        </w:trPr>
        <w:tc>
          <w:tcPr>
            <w:tcW w:w="3829" w:type="dxa"/>
          </w:tcPr>
          <w:p w14:paraId="0D7EA8B8" w14:textId="77777777" w:rsidR="00822C65" w:rsidRDefault="00822C65" w:rsidP="005544EA">
            <w:pPr>
              <w:pStyle w:val="TableParagraph"/>
              <w:ind w:left="0"/>
            </w:pPr>
            <w:r>
              <w:t>Bank Management A</w:t>
            </w:r>
          </w:p>
        </w:tc>
        <w:tc>
          <w:tcPr>
            <w:tcW w:w="1843" w:type="dxa"/>
          </w:tcPr>
          <w:p w14:paraId="4F1B65D9" w14:textId="77777777" w:rsidR="00822C65" w:rsidRDefault="00822C65" w:rsidP="005544E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691F08DA" w14:textId="48DABF77" w:rsidR="00822C65" w:rsidRDefault="00822C65" w:rsidP="005544EA">
            <w:pPr>
              <w:pStyle w:val="TableParagraph"/>
              <w:jc w:val="center"/>
            </w:pPr>
            <w:r>
              <w:t>SAEF</w:t>
            </w:r>
            <w:r w:rsidR="005544EA">
              <w:t>_FBIM_201</w:t>
            </w:r>
            <w:r w:rsidR="00853534">
              <w:t>8</w:t>
            </w:r>
            <w:r>
              <w:t>/3</w:t>
            </w:r>
          </w:p>
        </w:tc>
      </w:tr>
      <w:tr w:rsidR="00237BCA" w14:paraId="152DFEC1" w14:textId="77777777" w:rsidTr="005544EA">
        <w:trPr>
          <w:trHeight w:hRule="exact" w:val="305"/>
        </w:trPr>
        <w:tc>
          <w:tcPr>
            <w:tcW w:w="3829" w:type="dxa"/>
          </w:tcPr>
          <w:p w14:paraId="281632DF" w14:textId="77777777" w:rsidR="00237BCA" w:rsidRDefault="00237BCA" w:rsidP="00237BCA">
            <w:pPr>
              <w:pStyle w:val="TableParagraph"/>
              <w:ind w:left="0"/>
            </w:pPr>
            <w:r>
              <w:t>Business Strategy &amp; Management</w:t>
            </w:r>
          </w:p>
        </w:tc>
        <w:tc>
          <w:tcPr>
            <w:tcW w:w="1843" w:type="dxa"/>
          </w:tcPr>
          <w:p w14:paraId="76AA6781" w14:textId="77777777" w:rsidR="00237BCA" w:rsidRDefault="00237BCA" w:rsidP="00237BC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0251BF8C" w14:textId="0AF0112D" w:rsidR="00237BCA" w:rsidRDefault="00237BCA" w:rsidP="00237BCA">
            <w:pPr>
              <w:pStyle w:val="TableParagraph"/>
              <w:jc w:val="center"/>
            </w:pPr>
            <w:r>
              <w:t>SAEF_FBIM_201</w:t>
            </w:r>
            <w:r w:rsidR="00853534">
              <w:t>8</w:t>
            </w:r>
            <w:r>
              <w:t>/4</w:t>
            </w:r>
          </w:p>
        </w:tc>
      </w:tr>
      <w:tr w:rsidR="00822C65" w14:paraId="2C4A68D5" w14:textId="77777777" w:rsidTr="005544EA">
        <w:trPr>
          <w:trHeight w:hRule="exact" w:val="305"/>
        </w:trPr>
        <w:tc>
          <w:tcPr>
            <w:tcW w:w="3829" w:type="dxa"/>
          </w:tcPr>
          <w:p w14:paraId="209301FE" w14:textId="77777777" w:rsidR="00822C65" w:rsidRDefault="00822C65" w:rsidP="005544EA">
            <w:pPr>
              <w:pStyle w:val="TableParagraph"/>
              <w:ind w:left="0"/>
            </w:pPr>
            <w:r>
              <w:t>Risk &amp; Portfolio Management</w:t>
            </w:r>
          </w:p>
        </w:tc>
        <w:tc>
          <w:tcPr>
            <w:tcW w:w="1843" w:type="dxa"/>
          </w:tcPr>
          <w:p w14:paraId="42C02984" w14:textId="77777777" w:rsidR="00822C65" w:rsidRDefault="00237BCA" w:rsidP="005544EA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6105884A" w14:textId="36CF8FC4" w:rsidR="00822C65" w:rsidRDefault="00822C65" w:rsidP="005544EA">
            <w:pPr>
              <w:pStyle w:val="TableParagraph"/>
              <w:jc w:val="center"/>
            </w:pPr>
            <w:r>
              <w:t>SAEF</w:t>
            </w:r>
            <w:r w:rsidR="005544EA">
              <w:t>_FBIM_201</w:t>
            </w:r>
            <w:r w:rsidR="00853534">
              <w:t>8</w:t>
            </w:r>
            <w:r w:rsidR="00237BCA">
              <w:t>/5</w:t>
            </w:r>
          </w:p>
        </w:tc>
      </w:tr>
      <w:tr w:rsidR="00237BCA" w14:paraId="0F6E0D25" w14:textId="77777777" w:rsidTr="005544EA">
        <w:trPr>
          <w:trHeight w:hRule="exact" w:val="305"/>
        </w:trPr>
        <w:tc>
          <w:tcPr>
            <w:tcW w:w="3829" w:type="dxa"/>
          </w:tcPr>
          <w:p w14:paraId="3DA48713" w14:textId="77777777" w:rsidR="00237BCA" w:rsidRDefault="00237BCA" w:rsidP="005544EA">
            <w:pPr>
              <w:pStyle w:val="TableParagraph"/>
              <w:ind w:left="0"/>
            </w:pPr>
            <w:r>
              <w:t>Business Statistics</w:t>
            </w:r>
          </w:p>
        </w:tc>
        <w:tc>
          <w:tcPr>
            <w:tcW w:w="1843" w:type="dxa"/>
          </w:tcPr>
          <w:p w14:paraId="6BDEB99E" w14:textId="77777777" w:rsidR="00237BCA" w:rsidRDefault="00237BCA" w:rsidP="005544EA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5A83DACF" w14:textId="53CB1051" w:rsidR="00237BCA" w:rsidRDefault="00237BCA" w:rsidP="005544EA">
            <w:pPr>
              <w:pStyle w:val="TableParagraph"/>
              <w:jc w:val="center"/>
            </w:pPr>
            <w:r w:rsidRPr="00237BCA">
              <w:t>SAEF_FBIM_201</w:t>
            </w:r>
            <w:r w:rsidR="00853534">
              <w:t>8</w:t>
            </w:r>
            <w:r>
              <w:t>/6</w:t>
            </w:r>
          </w:p>
        </w:tc>
      </w:tr>
      <w:tr w:rsidR="00237BCA" w14:paraId="3F9F7EAD" w14:textId="77777777" w:rsidTr="005544EA">
        <w:trPr>
          <w:trHeight w:hRule="exact" w:val="305"/>
        </w:trPr>
        <w:tc>
          <w:tcPr>
            <w:tcW w:w="3829" w:type="dxa"/>
          </w:tcPr>
          <w:p w14:paraId="0BFB0508" w14:textId="77777777" w:rsidR="00237BCA" w:rsidRDefault="00237BCA" w:rsidP="005544EA">
            <w:pPr>
              <w:pStyle w:val="TableParagraph"/>
              <w:ind w:left="0"/>
            </w:pPr>
            <w:r>
              <w:t>Taxation</w:t>
            </w:r>
          </w:p>
        </w:tc>
        <w:tc>
          <w:tcPr>
            <w:tcW w:w="1843" w:type="dxa"/>
          </w:tcPr>
          <w:p w14:paraId="37FCCD69" w14:textId="77777777" w:rsidR="00237BCA" w:rsidRDefault="00237BCA" w:rsidP="005544EA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78611640" w14:textId="303DE385" w:rsidR="00237BCA" w:rsidRDefault="00237BCA" w:rsidP="005544EA">
            <w:pPr>
              <w:pStyle w:val="TableParagraph"/>
              <w:jc w:val="center"/>
            </w:pPr>
            <w:r w:rsidRPr="00237BCA">
              <w:t>SAEF_FBIM_201</w:t>
            </w:r>
            <w:r w:rsidR="00853534">
              <w:t>8</w:t>
            </w:r>
            <w:r>
              <w:t>/7</w:t>
            </w:r>
          </w:p>
        </w:tc>
      </w:tr>
      <w:tr w:rsidR="00822C65" w14:paraId="338B8E81" w14:textId="77777777" w:rsidTr="005544EA">
        <w:trPr>
          <w:trHeight w:hRule="exact" w:val="305"/>
        </w:trPr>
        <w:tc>
          <w:tcPr>
            <w:tcW w:w="3829" w:type="dxa"/>
          </w:tcPr>
          <w:p w14:paraId="64CB7C33" w14:textId="77777777" w:rsidR="00822C65" w:rsidRDefault="00822C65" w:rsidP="005544EA">
            <w:pPr>
              <w:pStyle w:val="TableParagraph"/>
              <w:ind w:left="0"/>
            </w:pPr>
            <w:r>
              <w:t>Financial Management B</w:t>
            </w:r>
          </w:p>
        </w:tc>
        <w:tc>
          <w:tcPr>
            <w:tcW w:w="1843" w:type="dxa"/>
          </w:tcPr>
          <w:p w14:paraId="6D68AA0F" w14:textId="77777777" w:rsidR="00822C65" w:rsidRDefault="00237BCA" w:rsidP="005544EA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6350F31D" w14:textId="514E34F7" w:rsidR="00822C65" w:rsidRDefault="005544EA" w:rsidP="005544EA">
            <w:pPr>
              <w:pStyle w:val="TableParagraph"/>
              <w:jc w:val="center"/>
            </w:pPr>
            <w:r>
              <w:t>SAEF_FBIM_201</w:t>
            </w:r>
            <w:r w:rsidR="00853534">
              <w:t>8</w:t>
            </w:r>
            <w:r w:rsidR="00237BCA">
              <w:t>/8</w:t>
            </w:r>
          </w:p>
        </w:tc>
      </w:tr>
    </w:tbl>
    <w:p w14:paraId="0BE6C515" w14:textId="77777777" w:rsidR="003E56F3" w:rsidRDefault="00BA22C8" w:rsidP="00FF1C05">
      <w:pPr>
        <w:pStyle w:val="BodyText"/>
        <w:spacing w:before="199"/>
        <w:ind w:left="120"/>
        <w:rPr>
          <w:sz w:val="26"/>
        </w:rPr>
      </w:pPr>
      <w:r>
        <w:t>Communication will be limited to short-listed candidates.</w:t>
      </w:r>
    </w:p>
    <w:p w14:paraId="2F235E6B" w14:textId="77777777" w:rsidR="008B178E" w:rsidRDefault="00BA22C8">
      <w:pPr>
        <w:pStyle w:val="BodyText"/>
        <w:spacing w:before="196"/>
        <w:ind w:left="120"/>
      </w:pPr>
      <w:r>
        <w:t xml:space="preserve">Appointments of selected candidates </w:t>
      </w:r>
      <w:proofErr w:type="gramStart"/>
      <w:r>
        <w:t xml:space="preserve">can only be </w:t>
      </w:r>
      <w:r w:rsidR="00A70270">
        <w:t>finalized</w:t>
      </w:r>
      <w:proofErr w:type="gramEnd"/>
      <w:r>
        <w:t>, once the following are concluded:</w:t>
      </w:r>
    </w:p>
    <w:p w14:paraId="7AE9F3A7" w14:textId="77777777" w:rsidR="008B178E" w:rsidRDefault="008B178E">
      <w:pPr>
        <w:pStyle w:val="BodyText"/>
        <w:spacing w:before="1"/>
        <w:rPr>
          <w:sz w:val="19"/>
        </w:rPr>
      </w:pPr>
    </w:p>
    <w:p w14:paraId="7C354420" w14:textId="77777777" w:rsidR="008B178E" w:rsidRDefault="00BA22C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right="114" w:hanging="360"/>
        <w:rPr>
          <w:sz w:val="21"/>
        </w:rPr>
      </w:pPr>
      <w:r>
        <w:rPr>
          <w:sz w:val="21"/>
        </w:rPr>
        <w:t xml:space="preserve">The verification of work permit </w:t>
      </w:r>
      <w:r>
        <w:rPr>
          <w:rFonts w:ascii="Calibri"/>
        </w:rPr>
        <w:t xml:space="preserve">to cover the duration of the contract </w:t>
      </w:r>
      <w:r>
        <w:rPr>
          <w:sz w:val="21"/>
        </w:rPr>
        <w:t>if you are not a permanent RSA resident,</w:t>
      </w:r>
    </w:p>
    <w:p w14:paraId="22838693" w14:textId="77777777" w:rsidR="008B178E" w:rsidRDefault="00BA22C8">
      <w:pPr>
        <w:pStyle w:val="ListParagraph"/>
        <w:numPr>
          <w:ilvl w:val="0"/>
          <w:numId w:val="1"/>
        </w:numPr>
        <w:tabs>
          <w:tab w:val="left" w:pos="841"/>
        </w:tabs>
        <w:spacing w:line="240" w:lineRule="auto"/>
        <w:ind w:right="121" w:hanging="360"/>
        <w:jc w:val="both"/>
        <w:rPr>
          <w:sz w:val="21"/>
        </w:rPr>
      </w:pPr>
      <w:r>
        <w:rPr>
          <w:sz w:val="21"/>
        </w:rPr>
        <w:t>You have completed the Application for Private Work form and have received the appropriate recommendation of your Academic Leader or Line Manager and Dean (for UKZN permanent academic &amp; support staff and employees of other public higher learning institutions),</w:t>
      </w:r>
      <w:r>
        <w:rPr>
          <w:spacing w:val="-19"/>
          <w:sz w:val="21"/>
        </w:rPr>
        <w:t xml:space="preserve"> </w:t>
      </w:r>
      <w:r>
        <w:rPr>
          <w:sz w:val="21"/>
        </w:rPr>
        <w:t>and</w:t>
      </w:r>
    </w:p>
    <w:p w14:paraId="2ACE6E20" w14:textId="77777777" w:rsidR="008B178E" w:rsidRDefault="00BA22C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0"/>
        <w:rPr>
          <w:sz w:val="21"/>
        </w:rPr>
      </w:pPr>
      <w:r>
        <w:rPr>
          <w:sz w:val="21"/>
        </w:rPr>
        <w:t>You have submitted a copy of your ID (for SA</w:t>
      </w:r>
      <w:r>
        <w:rPr>
          <w:spacing w:val="-27"/>
          <w:sz w:val="21"/>
        </w:rPr>
        <w:t xml:space="preserve"> </w:t>
      </w:r>
      <w:r>
        <w:rPr>
          <w:sz w:val="21"/>
        </w:rPr>
        <w:t>residents).</w:t>
      </w:r>
    </w:p>
    <w:p w14:paraId="4C63885B" w14:textId="77777777" w:rsidR="003E56F3" w:rsidRDefault="003E56F3" w:rsidP="003E56F3">
      <w:pPr>
        <w:pStyle w:val="ListParagraph"/>
        <w:tabs>
          <w:tab w:val="left" w:pos="840"/>
          <w:tab w:val="left" w:pos="841"/>
        </w:tabs>
        <w:spacing w:before="1"/>
        <w:ind w:firstLine="0"/>
        <w:rPr>
          <w:sz w:val="21"/>
        </w:rPr>
      </w:pPr>
    </w:p>
    <w:p w14:paraId="2172F6E2" w14:textId="77777777" w:rsidR="008B178E" w:rsidRDefault="00AC78CE">
      <w:pPr>
        <w:pStyle w:val="BodyText"/>
        <w:spacing w:before="84"/>
        <w:ind w:left="100" w:right="121"/>
        <w:jc w:val="both"/>
      </w:pPr>
      <w:r w:rsidRPr="00AC78CE">
        <w:t>The remunerati</w:t>
      </w:r>
      <w:r w:rsidR="00026142">
        <w:t>on package offered is R46 089</w:t>
      </w:r>
      <w:r w:rsidRPr="00AC78CE">
        <w:t xml:space="preserve"> per module </w:t>
      </w:r>
      <w:r>
        <w:t xml:space="preserve">and </w:t>
      </w:r>
      <w:r w:rsidR="00912F67">
        <w:t>includes</w:t>
      </w:r>
      <w:r w:rsidR="00BA22C8">
        <w:t xml:space="preserve"> the delivery of all evening lectures for the semester, the setting and marking of all assessments includ</w:t>
      </w:r>
      <w:r w:rsidR="003E56F3">
        <w:t>ing main and supplementary examinations</w:t>
      </w:r>
      <w:r w:rsidR="00BA22C8">
        <w:t>.</w:t>
      </w:r>
    </w:p>
    <w:p w14:paraId="5275FE30" w14:textId="77777777" w:rsidR="008B178E" w:rsidRDefault="008B178E">
      <w:pPr>
        <w:pStyle w:val="BodyText"/>
        <w:spacing w:before="1"/>
      </w:pPr>
    </w:p>
    <w:p w14:paraId="13A55939" w14:textId="4052C4CB" w:rsidR="008B178E" w:rsidRPr="00A70270" w:rsidRDefault="00953280">
      <w:pPr>
        <w:pStyle w:val="BodyText"/>
        <w:ind w:left="100"/>
        <w:jc w:val="both"/>
      </w:pPr>
      <w:r>
        <w:t xml:space="preserve">Lectures commence in </w:t>
      </w:r>
      <w:r w:rsidR="00822C65">
        <w:t>February</w:t>
      </w:r>
      <w:r w:rsidR="00FF1C05" w:rsidRPr="00A70270">
        <w:t xml:space="preserve"> 201</w:t>
      </w:r>
      <w:r w:rsidR="00853534">
        <w:t>9</w:t>
      </w:r>
    </w:p>
    <w:p w14:paraId="495C94C2" w14:textId="77777777" w:rsidR="008B178E" w:rsidRDefault="008B178E">
      <w:pPr>
        <w:pStyle w:val="BodyText"/>
        <w:spacing w:before="11"/>
        <w:rPr>
          <w:sz w:val="20"/>
        </w:rPr>
      </w:pPr>
    </w:p>
    <w:p w14:paraId="7FC3A107" w14:textId="77777777" w:rsidR="008B178E" w:rsidRDefault="00BA22C8">
      <w:pPr>
        <w:pStyle w:val="BodyText"/>
        <w:spacing w:line="278" w:lineRule="auto"/>
        <w:ind w:left="100" w:right="119"/>
        <w:jc w:val="both"/>
      </w:pPr>
      <w:r>
        <w:t>Appointments will be in accordance with the University’s policy on fixed term appointments. The University reserves the right not to make an appointment.</w:t>
      </w:r>
    </w:p>
    <w:p w14:paraId="0F057F7C" w14:textId="77777777" w:rsidR="008B178E" w:rsidRDefault="008B178E">
      <w:pPr>
        <w:pStyle w:val="BodyText"/>
        <w:spacing w:before="8"/>
        <w:rPr>
          <w:sz w:val="20"/>
        </w:rPr>
      </w:pPr>
    </w:p>
    <w:p w14:paraId="60F867ED" w14:textId="46C64A8D" w:rsidR="008B178E" w:rsidRDefault="00BA22C8">
      <w:pPr>
        <w:pStyle w:val="BodyText"/>
        <w:spacing w:line="278" w:lineRule="auto"/>
        <w:ind w:left="100" w:right="114"/>
        <w:jc w:val="both"/>
      </w:pPr>
      <w:r>
        <w:t>The closing date for receip</w:t>
      </w:r>
      <w:r w:rsidR="00A70270">
        <w:t>t of applications is</w:t>
      </w:r>
      <w:ins w:id="2" w:author="Sanjeev Maharaj" w:date="2018-09-07T12:29:00Z">
        <w:r w:rsidR="00B926ED">
          <w:t xml:space="preserve"> 24 September 2018.</w:t>
        </w:r>
      </w:ins>
      <w:r>
        <w:t xml:space="preserve"> Please state</w:t>
      </w:r>
      <w:r w:rsidR="003E56F3">
        <w:t xml:space="preserve"> reference number of the module/s that you are applying for</w:t>
      </w:r>
      <w:r>
        <w:t xml:space="preserve"> in your subject line.</w:t>
      </w:r>
    </w:p>
    <w:p w14:paraId="34B7CB8F" w14:textId="77777777" w:rsidR="00CB6935" w:rsidRDefault="00CB6935">
      <w:pPr>
        <w:pStyle w:val="BodyText"/>
        <w:spacing w:line="278" w:lineRule="auto"/>
        <w:ind w:left="100" w:right="114"/>
        <w:jc w:val="both"/>
      </w:pPr>
    </w:p>
    <w:p w14:paraId="0A090C56" w14:textId="77777777" w:rsidR="008B178E" w:rsidRDefault="00BA22C8">
      <w:pPr>
        <w:pStyle w:val="BodyText"/>
        <w:spacing w:line="276" w:lineRule="auto"/>
        <w:ind w:left="100" w:right="114"/>
        <w:jc w:val="both"/>
      </w:pPr>
      <w:r>
        <w:t xml:space="preserve">Applicants are required to complete the relevant application </w:t>
      </w:r>
      <w:r w:rsidR="00822C65">
        <w:t>form, which</w:t>
      </w:r>
      <w:r>
        <w:t xml:space="preserve"> is available on the Vacancies page of the University website at </w:t>
      </w:r>
      <w:hyperlink r:id="rId5">
        <w:r>
          <w:rPr>
            <w:color w:val="006FC0"/>
          </w:rPr>
          <w:t>www.ukzn.ac.za</w:t>
        </w:r>
        <w:r>
          <w:rPr>
            <w:color w:val="0000FF"/>
          </w:rPr>
          <w:t>.</w:t>
        </w:r>
      </w:hyperlink>
      <w:r>
        <w:rPr>
          <w:color w:val="0000FF"/>
        </w:rPr>
        <w:t xml:space="preserve"> </w:t>
      </w:r>
      <w:r>
        <w:t xml:space="preserve">Completed application forms together with a motivation for each module you are applying for </w:t>
      </w:r>
      <w:proofErr w:type="gramStart"/>
      <w:r>
        <w:t>may be sent</w:t>
      </w:r>
      <w:proofErr w:type="gramEnd"/>
      <w:r>
        <w:t xml:space="preserve"> to </w:t>
      </w:r>
      <w:r w:rsidR="00A70270" w:rsidRPr="00055A5C">
        <w:rPr>
          <w:color w:val="0070C0"/>
          <w:u w:val="single" w:color="0000FF"/>
        </w:rPr>
        <w:t>nyuswaz</w:t>
      </w:r>
      <w:r w:rsidRPr="00055A5C">
        <w:rPr>
          <w:color w:val="0070C0"/>
          <w:u w:val="single" w:color="0000FF"/>
        </w:rPr>
        <w:t>@ukzn.ac.za</w:t>
      </w:r>
      <w:r w:rsidRPr="00055A5C">
        <w:rPr>
          <w:color w:val="0070C0"/>
        </w:rPr>
        <w:t>.</w:t>
      </w:r>
    </w:p>
    <w:sectPr w:rsidR="008B178E" w:rsidSect="00AC78C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6DE"/>
    <w:multiLevelType w:val="hybridMultilevel"/>
    <w:tmpl w:val="419EB952"/>
    <w:lvl w:ilvl="0" w:tplc="32BE0886">
      <w:numFmt w:val="bullet"/>
      <w:lvlText w:val="•"/>
      <w:lvlJc w:val="left"/>
      <w:pPr>
        <w:ind w:left="1020" w:hanging="45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3B7431C0">
      <w:numFmt w:val="bullet"/>
      <w:lvlText w:val="•"/>
      <w:lvlJc w:val="left"/>
      <w:pPr>
        <w:ind w:left="1988" w:hanging="450"/>
      </w:pPr>
      <w:rPr>
        <w:rFonts w:hint="default"/>
      </w:rPr>
    </w:lvl>
    <w:lvl w:ilvl="2" w:tplc="232000F6">
      <w:numFmt w:val="bullet"/>
      <w:lvlText w:val="•"/>
      <w:lvlJc w:val="left"/>
      <w:pPr>
        <w:ind w:left="2957" w:hanging="450"/>
      </w:pPr>
      <w:rPr>
        <w:rFonts w:hint="default"/>
      </w:rPr>
    </w:lvl>
    <w:lvl w:ilvl="3" w:tplc="25A6CC88">
      <w:numFmt w:val="bullet"/>
      <w:lvlText w:val="•"/>
      <w:lvlJc w:val="left"/>
      <w:pPr>
        <w:ind w:left="3925" w:hanging="450"/>
      </w:pPr>
      <w:rPr>
        <w:rFonts w:hint="default"/>
      </w:rPr>
    </w:lvl>
    <w:lvl w:ilvl="4" w:tplc="29C831B8">
      <w:numFmt w:val="bullet"/>
      <w:lvlText w:val="•"/>
      <w:lvlJc w:val="left"/>
      <w:pPr>
        <w:ind w:left="4894" w:hanging="450"/>
      </w:pPr>
      <w:rPr>
        <w:rFonts w:hint="default"/>
      </w:rPr>
    </w:lvl>
    <w:lvl w:ilvl="5" w:tplc="E53232FA">
      <w:numFmt w:val="bullet"/>
      <w:lvlText w:val="•"/>
      <w:lvlJc w:val="left"/>
      <w:pPr>
        <w:ind w:left="5863" w:hanging="450"/>
      </w:pPr>
      <w:rPr>
        <w:rFonts w:hint="default"/>
      </w:rPr>
    </w:lvl>
    <w:lvl w:ilvl="6" w:tplc="19869A72">
      <w:numFmt w:val="bullet"/>
      <w:lvlText w:val="•"/>
      <w:lvlJc w:val="left"/>
      <w:pPr>
        <w:ind w:left="6831" w:hanging="450"/>
      </w:pPr>
      <w:rPr>
        <w:rFonts w:hint="default"/>
      </w:rPr>
    </w:lvl>
    <w:lvl w:ilvl="7" w:tplc="98462108">
      <w:numFmt w:val="bullet"/>
      <w:lvlText w:val="•"/>
      <w:lvlJc w:val="left"/>
      <w:pPr>
        <w:ind w:left="7800" w:hanging="450"/>
      </w:pPr>
      <w:rPr>
        <w:rFonts w:hint="default"/>
      </w:rPr>
    </w:lvl>
    <w:lvl w:ilvl="8" w:tplc="7ADA7892">
      <w:numFmt w:val="bullet"/>
      <w:lvlText w:val="•"/>
      <w:lvlJc w:val="left"/>
      <w:pPr>
        <w:ind w:left="8769" w:hanging="450"/>
      </w:pPr>
      <w:rPr>
        <w:rFonts w:hint="default"/>
      </w:rPr>
    </w:lvl>
  </w:abstractNum>
  <w:abstractNum w:abstractNumId="1" w15:restartNumberingAfterBreak="0">
    <w:nsid w:val="506D368A"/>
    <w:multiLevelType w:val="hybridMultilevel"/>
    <w:tmpl w:val="F5CC3430"/>
    <w:lvl w:ilvl="0" w:tplc="5D6A00D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C1488CB4"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43D846FE"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0700E050"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127440C8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B48AC512"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E062D556">
      <w:numFmt w:val="bullet"/>
      <w:lvlText w:val="•"/>
      <w:lvlJc w:val="left"/>
      <w:pPr>
        <w:ind w:left="6759" w:hanging="361"/>
      </w:pPr>
      <w:rPr>
        <w:rFonts w:hint="default"/>
      </w:rPr>
    </w:lvl>
    <w:lvl w:ilvl="7" w:tplc="FC2A6EB2"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2A02FD38">
      <w:numFmt w:val="bullet"/>
      <w:lvlText w:val="•"/>
      <w:lvlJc w:val="left"/>
      <w:pPr>
        <w:ind w:left="8733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jeev Maharaj">
    <w15:presenceInfo w15:providerId="AD" w15:userId="S-1-5-21-2192172037-3510142257-2222540262-52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MDMxMjY3NQHS5ko6SsGpxcWZ+XkgBYa1ALL/23ssAAAA"/>
  </w:docVars>
  <w:rsids>
    <w:rsidRoot w:val="008B178E"/>
    <w:rsid w:val="00026142"/>
    <w:rsid w:val="000476F6"/>
    <w:rsid w:val="00055A5C"/>
    <w:rsid w:val="001B322C"/>
    <w:rsid w:val="001E7A78"/>
    <w:rsid w:val="00237BCA"/>
    <w:rsid w:val="002A341E"/>
    <w:rsid w:val="003209B5"/>
    <w:rsid w:val="003E56F3"/>
    <w:rsid w:val="0043729D"/>
    <w:rsid w:val="004E2ADF"/>
    <w:rsid w:val="00500310"/>
    <w:rsid w:val="005544EA"/>
    <w:rsid w:val="006624FE"/>
    <w:rsid w:val="006C6BDC"/>
    <w:rsid w:val="00742939"/>
    <w:rsid w:val="008168DB"/>
    <w:rsid w:val="00822C65"/>
    <w:rsid w:val="00853534"/>
    <w:rsid w:val="008B178E"/>
    <w:rsid w:val="00912F67"/>
    <w:rsid w:val="00953280"/>
    <w:rsid w:val="009D4D8D"/>
    <w:rsid w:val="00A70270"/>
    <w:rsid w:val="00AC78CE"/>
    <w:rsid w:val="00B926ED"/>
    <w:rsid w:val="00BA22C8"/>
    <w:rsid w:val="00BF37E2"/>
    <w:rsid w:val="00C526C2"/>
    <w:rsid w:val="00CB6935"/>
    <w:rsid w:val="00E703BE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EED17"/>
  <w15:docId w15:val="{0D43E4D1-F639-47DB-8009-51219A26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271" w:right="315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7" w:lineRule="exact"/>
      <w:ind w:left="840" w:hanging="449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0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53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534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534"/>
    <w:rPr>
      <w:rFonts w:ascii="Century Gothic" w:eastAsia="Century Gothic" w:hAnsi="Century Gothic" w:cs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34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zn.ac.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naidook82</dc:creator>
  <cp:lastModifiedBy>Zandile Nyuswa</cp:lastModifiedBy>
  <cp:revision>2</cp:revision>
  <dcterms:created xsi:type="dcterms:W3CDTF">2018-09-12T13:54:00Z</dcterms:created>
  <dcterms:modified xsi:type="dcterms:W3CDTF">2018-09-12T13:54:00Z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2016-12-06T00:00:00Z</vt:filetime>
  </property>
</Properties>
</file>